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2C9" w:rsidRPr="00091782" w:rsidRDefault="00EE2A03" w:rsidP="00C2062D">
      <w:pPr>
        <w:spacing w:after="0" w:line="240" w:lineRule="auto"/>
        <w:jc w:val="center"/>
        <w:rPr>
          <w:rFonts w:asciiTheme="minorHAnsi" w:eastAsia="Times New Roman" w:hAnsiTheme="minorHAnsi"/>
          <w:b/>
          <w:bCs/>
          <w:sz w:val="32"/>
          <w:szCs w:val="32"/>
          <w:u w:val="single"/>
        </w:rPr>
      </w:pPr>
      <w:r>
        <w:rPr>
          <w:rFonts w:asciiTheme="minorHAnsi" w:eastAsia="Times New Roman" w:hAnsiTheme="minorHAnsi"/>
          <w:b/>
          <w:bCs/>
          <w:sz w:val="32"/>
          <w:szCs w:val="32"/>
          <w:u w:val="single"/>
        </w:rPr>
        <w:t>2016</w:t>
      </w:r>
      <w:r w:rsidR="00BB52C9" w:rsidRPr="00091782">
        <w:rPr>
          <w:rFonts w:asciiTheme="minorHAnsi" w:eastAsia="Times New Roman" w:hAnsiTheme="minorHAnsi"/>
          <w:b/>
          <w:bCs/>
          <w:sz w:val="32"/>
          <w:szCs w:val="32"/>
          <w:u w:val="single"/>
        </w:rPr>
        <w:t xml:space="preserve"> Denali Double</w:t>
      </w:r>
      <w:r w:rsidR="004601D2" w:rsidRPr="00091782">
        <w:rPr>
          <w:rFonts w:asciiTheme="minorHAnsi" w:eastAsia="Times New Roman" w:hAnsiTheme="minorHAnsi"/>
          <w:b/>
          <w:bCs/>
          <w:sz w:val="32"/>
          <w:szCs w:val="32"/>
          <w:u w:val="single"/>
        </w:rPr>
        <w:t>s</w:t>
      </w:r>
      <w:r w:rsidR="00052CF7" w:rsidRPr="00091782">
        <w:rPr>
          <w:rFonts w:asciiTheme="minorHAnsi" w:eastAsia="Times New Roman" w:hAnsiTheme="minorHAnsi"/>
          <w:b/>
          <w:bCs/>
          <w:sz w:val="32"/>
          <w:szCs w:val="32"/>
          <w:u w:val="single"/>
        </w:rPr>
        <w:t xml:space="preserve"> </w:t>
      </w:r>
      <w:r w:rsidR="00BB402F">
        <w:rPr>
          <w:rFonts w:asciiTheme="minorHAnsi" w:eastAsia="Times New Roman" w:hAnsiTheme="minorHAnsi"/>
          <w:b/>
          <w:bCs/>
          <w:sz w:val="32"/>
          <w:szCs w:val="32"/>
          <w:u w:val="single"/>
        </w:rPr>
        <w:t xml:space="preserve">Invitational </w:t>
      </w:r>
      <w:r w:rsidR="00052CF7" w:rsidRPr="00091782">
        <w:rPr>
          <w:rFonts w:asciiTheme="minorHAnsi" w:eastAsia="Times New Roman" w:hAnsiTheme="minorHAnsi"/>
          <w:b/>
          <w:bCs/>
          <w:sz w:val="32"/>
          <w:szCs w:val="32"/>
          <w:u w:val="single"/>
        </w:rPr>
        <w:t>Sled Dog</w:t>
      </w:r>
      <w:r w:rsidR="00BB52C9" w:rsidRPr="00091782">
        <w:rPr>
          <w:rFonts w:asciiTheme="minorHAnsi" w:eastAsia="Times New Roman" w:hAnsiTheme="minorHAnsi"/>
          <w:b/>
          <w:bCs/>
          <w:sz w:val="32"/>
          <w:szCs w:val="32"/>
          <w:u w:val="single"/>
        </w:rPr>
        <w:t xml:space="preserve"> Race Rules</w:t>
      </w:r>
    </w:p>
    <w:p w:rsidR="00BB52C9" w:rsidRPr="004E2EF4" w:rsidRDefault="00BB52C9" w:rsidP="00BB52C9">
      <w:pPr>
        <w:spacing w:after="0" w:line="240" w:lineRule="auto"/>
        <w:jc w:val="center"/>
        <w:rPr>
          <w:rFonts w:asciiTheme="minorHAnsi" w:eastAsia="Times New Roman" w:hAnsiTheme="minorHAnsi"/>
          <w:sz w:val="32"/>
          <w:szCs w:val="32"/>
        </w:rPr>
      </w:pPr>
    </w:p>
    <w:p w:rsidR="00BB52C9" w:rsidRPr="004E2EF4" w:rsidRDefault="00BB52C9" w:rsidP="00BB52C9">
      <w:pPr>
        <w:spacing w:after="0" w:line="240" w:lineRule="auto"/>
        <w:rPr>
          <w:rFonts w:asciiTheme="minorHAnsi" w:eastAsia="Times New Roman" w:hAnsiTheme="minorHAnsi"/>
          <w:sz w:val="24"/>
          <w:szCs w:val="24"/>
        </w:rPr>
      </w:pPr>
      <w:r w:rsidRPr="004E2EF4">
        <w:rPr>
          <w:rFonts w:asciiTheme="minorHAnsi" w:eastAsia="Times New Roman" w:hAnsiTheme="minorHAnsi"/>
          <w:bCs/>
          <w:sz w:val="18"/>
          <w:szCs w:val="18"/>
        </w:rPr>
        <w:t> </w:t>
      </w:r>
      <w:r w:rsidRPr="004E2EF4">
        <w:rPr>
          <w:rFonts w:asciiTheme="minorHAnsi" w:eastAsia="Times New Roman" w:hAnsiTheme="minorHAnsi"/>
          <w:bCs/>
          <w:sz w:val="24"/>
          <w:szCs w:val="24"/>
        </w:rPr>
        <w:t>The Denali Double</w:t>
      </w:r>
      <w:r w:rsidR="00052CF7">
        <w:rPr>
          <w:rFonts w:asciiTheme="minorHAnsi" w:eastAsia="Times New Roman" w:hAnsiTheme="minorHAnsi"/>
          <w:bCs/>
          <w:sz w:val="24"/>
          <w:szCs w:val="24"/>
        </w:rPr>
        <w:t xml:space="preserve">s </w:t>
      </w:r>
      <w:r w:rsidR="00BB402F">
        <w:rPr>
          <w:rFonts w:asciiTheme="minorHAnsi" w:eastAsia="Times New Roman" w:hAnsiTheme="minorHAnsi"/>
          <w:bCs/>
          <w:sz w:val="24"/>
          <w:szCs w:val="24"/>
        </w:rPr>
        <w:t xml:space="preserve">Invitational </w:t>
      </w:r>
      <w:r w:rsidR="00052CF7">
        <w:rPr>
          <w:rFonts w:asciiTheme="minorHAnsi" w:eastAsia="Times New Roman" w:hAnsiTheme="minorHAnsi"/>
          <w:bCs/>
          <w:sz w:val="24"/>
          <w:szCs w:val="24"/>
        </w:rPr>
        <w:t>Sled Dog Race</w:t>
      </w:r>
      <w:r w:rsidR="00091782">
        <w:rPr>
          <w:rFonts w:asciiTheme="minorHAnsi" w:eastAsia="Times New Roman" w:hAnsiTheme="minorHAnsi"/>
          <w:bCs/>
          <w:sz w:val="24"/>
          <w:szCs w:val="24"/>
        </w:rPr>
        <w:t xml:space="preserve"> (DD</w:t>
      </w:r>
      <w:r w:rsidR="00BB402F">
        <w:rPr>
          <w:rFonts w:asciiTheme="minorHAnsi" w:eastAsia="Times New Roman" w:hAnsiTheme="minorHAnsi"/>
          <w:bCs/>
          <w:sz w:val="24"/>
          <w:szCs w:val="24"/>
        </w:rPr>
        <w:t>I</w:t>
      </w:r>
      <w:r w:rsidR="00091782">
        <w:rPr>
          <w:rFonts w:asciiTheme="minorHAnsi" w:eastAsia="Times New Roman" w:hAnsiTheme="minorHAnsi"/>
          <w:bCs/>
          <w:sz w:val="24"/>
          <w:szCs w:val="24"/>
        </w:rPr>
        <w:t>SDR)</w:t>
      </w:r>
      <w:r w:rsidRPr="004E2EF4">
        <w:rPr>
          <w:rFonts w:asciiTheme="minorHAnsi" w:eastAsia="Times New Roman" w:hAnsiTheme="minorHAnsi"/>
          <w:bCs/>
          <w:sz w:val="24"/>
          <w:szCs w:val="24"/>
        </w:rPr>
        <w:t xml:space="preserve"> is a sled dog race for cash prizes</w:t>
      </w:r>
      <w:r w:rsidR="004D4757">
        <w:rPr>
          <w:rFonts w:asciiTheme="minorHAnsi" w:eastAsia="Times New Roman" w:hAnsiTheme="minorHAnsi"/>
          <w:bCs/>
          <w:sz w:val="24"/>
          <w:szCs w:val="24"/>
        </w:rPr>
        <w:t xml:space="preserve"> along the Denali Highway.  The race begins in Cantwell, Alaska, runs</w:t>
      </w:r>
      <w:r w:rsidRPr="004E2EF4">
        <w:rPr>
          <w:rFonts w:asciiTheme="minorHAnsi" w:eastAsia="Times New Roman" w:hAnsiTheme="minorHAnsi"/>
          <w:bCs/>
          <w:sz w:val="24"/>
          <w:szCs w:val="24"/>
        </w:rPr>
        <w:t xml:space="preserve"> to</w:t>
      </w:r>
      <w:r w:rsidR="0041289D">
        <w:rPr>
          <w:rFonts w:asciiTheme="minorHAnsi" w:eastAsia="Times New Roman" w:hAnsiTheme="minorHAnsi"/>
          <w:bCs/>
          <w:sz w:val="24"/>
          <w:szCs w:val="24"/>
        </w:rPr>
        <w:t xml:space="preserve"> </w:t>
      </w:r>
      <w:r w:rsidR="004D4757">
        <w:rPr>
          <w:rFonts w:asciiTheme="minorHAnsi" w:eastAsia="Times New Roman" w:hAnsiTheme="minorHAnsi"/>
          <w:bCs/>
          <w:sz w:val="24"/>
          <w:szCs w:val="24"/>
        </w:rPr>
        <w:t xml:space="preserve">the </w:t>
      </w:r>
      <w:r w:rsidR="0041289D">
        <w:rPr>
          <w:rFonts w:asciiTheme="minorHAnsi" w:eastAsia="Times New Roman" w:hAnsiTheme="minorHAnsi"/>
          <w:bCs/>
          <w:sz w:val="24"/>
          <w:szCs w:val="24"/>
        </w:rPr>
        <w:t>Tangle Lakes Campground</w:t>
      </w:r>
      <w:r w:rsidR="004D4757">
        <w:rPr>
          <w:rFonts w:asciiTheme="minorHAnsi" w:eastAsia="Times New Roman" w:hAnsiTheme="minorHAnsi"/>
          <w:bCs/>
          <w:sz w:val="24"/>
          <w:szCs w:val="24"/>
        </w:rPr>
        <w:t xml:space="preserve">, and then returns to Cantwell, Alaska </w:t>
      </w:r>
      <w:r w:rsidRPr="004E2EF4">
        <w:rPr>
          <w:rFonts w:asciiTheme="minorHAnsi" w:eastAsia="Times New Roman" w:hAnsiTheme="minorHAnsi"/>
          <w:bCs/>
          <w:sz w:val="24"/>
          <w:szCs w:val="24"/>
        </w:rPr>
        <w:t>with stops at designated checkpoints along the trail. </w:t>
      </w:r>
    </w:p>
    <w:p w:rsidR="00BB52C9" w:rsidRPr="004E2EF4" w:rsidRDefault="00BB52C9" w:rsidP="00BB52C9">
      <w:pPr>
        <w:spacing w:after="0" w:line="240" w:lineRule="auto"/>
        <w:rPr>
          <w:rFonts w:asciiTheme="minorHAnsi" w:eastAsia="Times New Roman" w:hAnsiTheme="minorHAnsi"/>
          <w:bCs/>
          <w:sz w:val="24"/>
          <w:szCs w:val="24"/>
        </w:rPr>
      </w:pPr>
      <w:r w:rsidRPr="004E2EF4">
        <w:rPr>
          <w:rFonts w:asciiTheme="minorHAnsi" w:eastAsia="Times New Roman" w:hAnsiTheme="minorHAnsi"/>
          <w:bCs/>
          <w:sz w:val="24"/>
          <w:szCs w:val="24"/>
        </w:rPr>
        <w:t> </w:t>
      </w:r>
    </w:p>
    <w:p w:rsidR="00BB52C9" w:rsidRPr="004E2EF4" w:rsidRDefault="00BB52C9" w:rsidP="00BB52C9">
      <w:pPr>
        <w:pStyle w:val="ListParagraph"/>
        <w:numPr>
          <w:ilvl w:val="0"/>
          <w:numId w:val="1"/>
        </w:numPr>
        <w:spacing w:after="0" w:line="240" w:lineRule="auto"/>
        <w:rPr>
          <w:rFonts w:asciiTheme="minorHAnsi" w:eastAsia="Times New Roman" w:hAnsiTheme="minorHAnsi"/>
          <w:sz w:val="24"/>
          <w:szCs w:val="24"/>
        </w:rPr>
      </w:pPr>
      <w:r w:rsidRPr="004E2EF4">
        <w:rPr>
          <w:rFonts w:asciiTheme="minorHAnsi" w:eastAsia="Times New Roman" w:hAnsiTheme="minorHAnsi"/>
          <w:bCs/>
          <w:sz w:val="24"/>
          <w:szCs w:val="24"/>
        </w:rPr>
        <w:t xml:space="preserve"> The race begi</w:t>
      </w:r>
      <w:r w:rsidR="00241601" w:rsidRPr="004E2EF4">
        <w:rPr>
          <w:rFonts w:asciiTheme="minorHAnsi" w:eastAsia="Times New Roman" w:hAnsiTheme="minorHAnsi"/>
          <w:bCs/>
          <w:sz w:val="24"/>
          <w:szCs w:val="24"/>
        </w:rPr>
        <w:t xml:space="preserve">ns in Cantwell, Alaska on </w:t>
      </w:r>
      <w:r w:rsidR="00AD575E" w:rsidRPr="004E2EF4">
        <w:rPr>
          <w:rFonts w:asciiTheme="minorHAnsi" w:eastAsia="Times New Roman" w:hAnsiTheme="minorHAnsi"/>
          <w:bCs/>
          <w:sz w:val="24"/>
          <w:szCs w:val="24"/>
        </w:rPr>
        <w:t>Thursday</w:t>
      </w:r>
      <w:r w:rsidRPr="004E2EF4">
        <w:rPr>
          <w:rFonts w:asciiTheme="minorHAnsi" w:eastAsia="Times New Roman" w:hAnsiTheme="minorHAnsi"/>
          <w:bCs/>
          <w:sz w:val="24"/>
          <w:szCs w:val="24"/>
        </w:rPr>
        <w:t xml:space="preserve">, February </w:t>
      </w:r>
      <w:r w:rsidR="0041289D">
        <w:rPr>
          <w:rFonts w:asciiTheme="minorHAnsi" w:eastAsia="Times New Roman" w:hAnsiTheme="minorHAnsi"/>
          <w:bCs/>
          <w:sz w:val="24"/>
          <w:szCs w:val="24"/>
        </w:rPr>
        <w:t>4</w:t>
      </w:r>
      <w:r w:rsidR="00C2062D" w:rsidRPr="004E2EF4">
        <w:rPr>
          <w:rFonts w:asciiTheme="minorHAnsi" w:eastAsia="Times New Roman" w:hAnsiTheme="minorHAnsi"/>
          <w:bCs/>
          <w:sz w:val="24"/>
          <w:szCs w:val="24"/>
        </w:rPr>
        <w:t>th</w:t>
      </w:r>
      <w:r w:rsidRPr="004E2EF4">
        <w:rPr>
          <w:rFonts w:asciiTheme="minorHAnsi" w:eastAsia="Times New Roman" w:hAnsiTheme="minorHAnsi"/>
          <w:bCs/>
          <w:sz w:val="24"/>
          <w:szCs w:val="24"/>
        </w:rPr>
        <w:t>, 20</w:t>
      </w:r>
      <w:r w:rsidR="00AD575E" w:rsidRPr="004E2EF4">
        <w:rPr>
          <w:rFonts w:asciiTheme="minorHAnsi" w:eastAsia="Times New Roman" w:hAnsiTheme="minorHAnsi"/>
          <w:bCs/>
          <w:sz w:val="24"/>
          <w:szCs w:val="24"/>
        </w:rPr>
        <w:t>1</w:t>
      </w:r>
      <w:r w:rsidR="0041289D">
        <w:rPr>
          <w:rFonts w:asciiTheme="minorHAnsi" w:eastAsia="Times New Roman" w:hAnsiTheme="minorHAnsi"/>
          <w:bCs/>
          <w:sz w:val="24"/>
          <w:szCs w:val="24"/>
        </w:rPr>
        <w:t>6</w:t>
      </w:r>
      <w:r w:rsidR="00B92788" w:rsidRPr="004E2EF4">
        <w:rPr>
          <w:rFonts w:asciiTheme="minorHAnsi" w:eastAsia="Times New Roman" w:hAnsiTheme="minorHAnsi"/>
          <w:bCs/>
          <w:sz w:val="24"/>
          <w:szCs w:val="24"/>
        </w:rPr>
        <w:t xml:space="preserve"> at </w:t>
      </w:r>
      <w:r w:rsidR="00240BC7" w:rsidRPr="0041289D">
        <w:rPr>
          <w:rFonts w:asciiTheme="minorHAnsi" w:eastAsia="Times New Roman" w:hAnsiTheme="minorHAnsi"/>
          <w:bCs/>
          <w:sz w:val="24"/>
          <w:szCs w:val="24"/>
        </w:rPr>
        <w:t>4:00pm.</w:t>
      </w:r>
      <w:r w:rsidRPr="004E2EF4">
        <w:rPr>
          <w:rFonts w:asciiTheme="minorHAnsi" w:eastAsia="Times New Roman" w:hAnsiTheme="minorHAnsi"/>
          <w:bCs/>
          <w:sz w:val="24"/>
          <w:szCs w:val="24"/>
        </w:rPr>
        <w:t xml:space="preserve"> Each entered team will consist of two mushers and one dog team.   Single sled, Tandem sleds (drag sled), Gee Pole Sled, or sled and </w:t>
      </w:r>
      <w:r w:rsidR="00ED2A19" w:rsidRPr="004E2EF4">
        <w:rPr>
          <w:rFonts w:asciiTheme="minorHAnsi" w:eastAsia="Times New Roman" w:hAnsiTheme="minorHAnsi"/>
          <w:bCs/>
          <w:sz w:val="24"/>
          <w:szCs w:val="24"/>
        </w:rPr>
        <w:t xml:space="preserve">an </w:t>
      </w:r>
      <w:r w:rsidRPr="004E2EF4">
        <w:rPr>
          <w:rFonts w:asciiTheme="minorHAnsi" w:eastAsia="Times New Roman" w:hAnsiTheme="minorHAnsi"/>
          <w:bCs/>
          <w:sz w:val="24"/>
          <w:szCs w:val="24"/>
        </w:rPr>
        <w:t>attached skier are au</w:t>
      </w:r>
      <w:r w:rsidR="0041289D">
        <w:rPr>
          <w:rFonts w:asciiTheme="minorHAnsi" w:eastAsia="Times New Roman" w:hAnsiTheme="minorHAnsi"/>
          <w:bCs/>
          <w:sz w:val="24"/>
          <w:szCs w:val="24"/>
        </w:rPr>
        <w:t>thorized team configurations.  </w:t>
      </w:r>
      <w:r w:rsidRPr="004E2EF4">
        <w:rPr>
          <w:rFonts w:asciiTheme="minorHAnsi" w:eastAsia="Times New Roman" w:hAnsiTheme="minorHAnsi"/>
          <w:bCs/>
          <w:sz w:val="24"/>
          <w:szCs w:val="24"/>
        </w:rPr>
        <w:t xml:space="preserve">At no time can a team be changed into two separate units.  Additional configurations must be cleared by </w:t>
      </w:r>
      <w:r w:rsidR="00ED2A19" w:rsidRPr="004E2EF4">
        <w:rPr>
          <w:rFonts w:asciiTheme="minorHAnsi" w:eastAsia="Times New Roman" w:hAnsiTheme="minorHAnsi"/>
          <w:bCs/>
          <w:sz w:val="24"/>
          <w:szCs w:val="24"/>
        </w:rPr>
        <w:t>Race Marshall</w:t>
      </w:r>
      <w:r w:rsidRPr="004E2EF4">
        <w:rPr>
          <w:rFonts w:asciiTheme="minorHAnsi" w:eastAsia="Times New Roman" w:hAnsiTheme="minorHAnsi"/>
          <w:bCs/>
          <w:sz w:val="24"/>
          <w:szCs w:val="24"/>
        </w:rPr>
        <w:t xml:space="preserve"> prior to race start.   </w:t>
      </w:r>
      <w:r w:rsidR="004D4757">
        <w:rPr>
          <w:rFonts w:asciiTheme="minorHAnsi" w:eastAsia="Times New Roman" w:hAnsiTheme="minorHAnsi"/>
          <w:bCs/>
          <w:sz w:val="24"/>
          <w:szCs w:val="24"/>
        </w:rPr>
        <w:br/>
      </w:r>
    </w:p>
    <w:p w:rsidR="00FA6B0E" w:rsidRPr="00F65C72" w:rsidRDefault="00C2062D" w:rsidP="00BB52C9">
      <w:pPr>
        <w:pStyle w:val="ListParagraph"/>
        <w:numPr>
          <w:ilvl w:val="0"/>
          <w:numId w:val="1"/>
        </w:numPr>
        <w:spacing w:after="0" w:line="240" w:lineRule="auto"/>
        <w:rPr>
          <w:rFonts w:asciiTheme="minorHAnsi" w:eastAsia="Times New Roman" w:hAnsiTheme="minorHAnsi"/>
          <w:bCs/>
          <w:sz w:val="24"/>
          <w:szCs w:val="24"/>
        </w:rPr>
      </w:pPr>
      <w:r w:rsidRPr="00F65C72">
        <w:rPr>
          <w:rFonts w:asciiTheme="minorHAnsi" w:eastAsia="Times New Roman" w:hAnsiTheme="minorHAnsi"/>
          <w:bCs/>
          <w:sz w:val="24"/>
          <w:szCs w:val="24"/>
        </w:rPr>
        <w:t>The entry fee is $5</w:t>
      </w:r>
      <w:r w:rsidR="00ED2A19" w:rsidRPr="00F65C72">
        <w:rPr>
          <w:rFonts w:asciiTheme="minorHAnsi" w:eastAsia="Times New Roman" w:hAnsiTheme="minorHAnsi"/>
          <w:bCs/>
          <w:sz w:val="24"/>
          <w:szCs w:val="24"/>
        </w:rPr>
        <w:t xml:space="preserve">00.  Entry fees will be accepted </w:t>
      </w:r>
      <w:r w:rsidR="00BB52C9" w:rsidRPr="00F65C72">
        <w:rPr>
          <w:rFonts w:asciiTheme="minorHAnsi" w:eastAsia="Times New Roman" w:hAnsiTheme="minorHAnsi"/>
          <w:bCs/>
          <w:sz w:val="24"/>
          <w:szCs w:val="24"/>
        </w:rPr>
        <w:t>beginning</w:t>
      </w:r>
      <w:r w:rsidR="00ED2A19" w:rsidRPr="00F65C72">
        <w:rPr>
          <w:rFonts w:asciiTheme="minorHAnsi" w:eastAsia="Times New Roman" w:hAnsiTheme="minorHAnsi"/>
          <w:bCs/>
          <w:sz w:val="24"/>
          <w:szCs w:val="24"/>
        </w:rPr>
        <w:t xml:space="preserve"> </w:t>
      </w:r>
      <w:r w:rsidR="00091782">
        <w:rPr>
          <w:rFonts w:asciiTheme="minorHAnsi" w:eastAsia="Times New Roman" w:hAnsiTheme="minorHAnsi"/>
          <w:bCs/>
          <w:sz w:val="24"/>
          <w:szCs w:val="24"/>
        </w:rPr>
        <w:t>Friday, November</w:t>
      </w:r>
      <w:r w:rsidRPr="00F65C72">
        <w:rPr>
          <w:rFonts w:asciiTheme="minorHAnsi" w:eastAsia="Times New Roman" w:hAnsiTheme="minorHAnsi"/>
          <w:bCs/>
          <w:sz w:val="24"/>
          <w:szCs w:val="24"/>
        </w:rPr>
        <w:t xml:space="preserve"> 1, </w:t>
      </w:r>
      <w:r w:rsidR="0041289D">
        <w:rPr>
          <w:rFonts w:asciiTheme="minorHAnsi" w:eastAsia="Times New Roman" w:hAnsiTheme="minorHAnsi"/>
          <w:bCs/>
          <w:sz w:val="24"/>
          <w:szCs w:val="24"/>
        </w:rPr>
        <w:t>2016</w:t>
      </w:r>
      <w:r w:rsidR="003664A1">
        <w:rPr>
          <w:rFonts w:asciiTheme="minorHAnsi" w:hAnsiTheme="minorHAnsi"/>
          <w:sz w:val="24"/>
          <w:szCs w:val="24"/>
        </w:rPr>
        <w:t xml:space="preserve"> by fax, mail or email</w:t>
      </w:r>
      <w:r w:rsidR="00BB52C9" w:rsidRPr="00F65C72">
        <w:rPr>
          <w:rFonts w:asciiTheme="minorHAnsi" w:eastAsia="Times New Roman" w:hAnsiTheme="minorHAnsi"/>
          <w:bCs/>
          <w:sz w:val="24"/>
          <w:szCs w:val="24"/>
        </w:rPr>
        <w:t>.  The last date for paymen</w:t>
      </w:r>
      <w:r w:rsidR="00AD575E" w:rsidRPr="00F65C72">
        <w:rPr>
          <w:rFonts w:asciiTheme="minorHAnsi" w:eastAsia="Times New Roman" w:hAnsiTheme="minorHAnsi"/>
          <w:bCs/>
          <w:sz w:val="24"/>
          <w:szCs w:val="24"/>
        </w:rPr>
        <w:t>t of the $</w:t>
      </w:r>
      <w:r w:rsidRPr="00F65C72">
        <w:rPr>
          <w:rFonts w:asciiTheme="minorHAnsi" w:eastAsia="Times New Roman" w:hAnsiTheme="minorHAnsi"/>
          <w:bCs/>
          <w:sz w:val="24"/>
          <w:szCs w:val="24"/>
        </w:rPr>
        <w:t>5</w:t>
      </w:r>
      <w:r w:rsidR="00ED2A19" w:rsidRPr="00F65C72">
        <w:rPr>
          <w:rFonts w:asciiTheme="minorHAnsi" w:eastAsia="Times New Roman" w:hAnsiTheme="minorHAnsi"/>
          <w:bCs/>
          <w:sz w:val="24"/>
          <w:szCs w:val="24"/>
        </w:rPr>
        <w:t>00</w:t>
      </w:r>
      <w:r w:rsidR="00BB52C9" w:rsidRPr="00F65C72">
        <w:rPr>
          <w:rFonts w:asciiTheme="minorHAnsi" w:eastAsia="Times New Roman" w:hAnsiTheme="minorHAnsi"/>
          <w:bCs/>
          <w:sz w:val="24"/>
          <w:szCs w:val="24"/>
        </w:rPr>
        <w:t xml:space="preserve"> entry fee is January 1, 20</w:t>
      </w:r>
      <w:r w:rsidRPr="00F65C72">
        <w:rPr>
          <w:rFonts w:asciiTheme="minorHAnsi" w:eastAsia="Times New Roman" w:hAnsiTheme="minorHAnsi"/>
          <w:bCs/>
          <w:sz w:val="24"/>
          <w:szCs w:val="24"/>
        </w:rPr>
        <w:t>1</w:t>
      </w:r>
      <w:r w:rsidR="0041289D">
        <w:rPr>
          <w:rFonts w:asciiTheme="minorHAnsi" w:eastAsia="Times New Roman" w:hAnsiTheme="minorHAnsi"/>
          <w:bCs/>
          <w:sz w:val="24"/>
          <w:szCs w:val="24"/>
        </w:rPr>
        <w:t>6</w:t>
      </w:r>
      <w:r w:rsidR="00BB52C9" w:rsidRPr="00F65C72">
        <w:rPr>
          <w:rFonts w:asciiTheme="minorHAnsi" w:eastAsia="Times New Roman" w:hAnsiTheme="minorHAnsi"/>
          <w:bCs/>
          <w:sz w:val="24"/>
          <w:szCs w:val="24"/>
        </w:rPr>
        <w:t xml:space="preserve">.  The entry fee must be either postmarked or received by the </w:t>
      </w:r>
      <w:r w:rsidR="004D4757">
        <w:rPr>
          <w:rFonts w:asciiTheme="minorHAnsi" w:eastAsia="Times New Roman" w:hAnsiTheme="minorHAnsi"/>
          <w:bCs/>
          <w:sz w:val="24"/>
          <w:szCs w:val="24"/>
        </w:rPr>
        <w:t>R</w:t>
      </w:r>
      <w:r w:rsidR="00ED2A19" w:rsidRPr="00F65C72">
        <w:rPr>
          <w:rFonts w:asciiTheme="minorHAnsi" w:eastAsia="Times New Roman" w:hAnsiTheme="minorHAnsi"/>
          <w:bCs/>
          <w:sz w:val="24"/>
          <w:szCs w:val="24"/>
        </w:rPr>
        <w:t xml:space="preserve">ace </w:t>
      </w:r>
      <w:r w:rsidR="004D4757">
        <w:rPr>
          <w:rFonts w:asciiTheme="minorHAnsi" w:eastAsia="Times New Roman" w:hAnsiTheme="minorHAnsi"/>
          <w:bCs/>
          <w:sz w:val="24"/>
          <w:szCs w:val="24"/>
        </w:rPr>
        <w:t>C</w:t>
      </w:r>
      <w:r w:rsidR="00BB52C9" w:rsidRPr="00F65C72">
        <w:rPr>
          <w:rFonts w:asciiTheme="minorHAnsi" w:eastAsia="Times New Roman" w:hAnsiTheme="minorHAnsi"/>
          <w:bCs/>
          <w:sz w:val="24"/>
          <w:szCs w:val="24"/>
        </w:rPr>
        <w:t>ommittee by that date.  The fee is non-refundable</w:t>
      </w:r>
      <w:r w:rsidR="0041289D">
        <w:rPr>
          <w:rFonts w:asciiTheme="minorHAnsi" w:eastAsia="Times New Roman" w:hAnsiTheme="minorHAnsi"/>
          <w:bCs/>
          <w:sz w:val="24"/>
          <w:szCs w:val="24"/>
        </w:rPr>
        <w:t xml:space="preserve"> after the race applic</w:t>
      </w:r>
      <w:r w:rsidR="004D4757">
        <w:rPr>
          <w:rFonts w:asciiTheme="minorHAnsi" w:eastAsia="Times New Roman" w:hAnsiTheme="minorHAnsi"/>
          <w:bCs/>
          <w:sz w:val="24"/>
          <w:szCs w:val="24"/>
        </w:rPr>
        <w:t>ation has been approved by the Race C</w:t>
      </w:r>
      <w:r w:rsidR="0041289D">
        <w:rPr>
          <w:rFonts w:asciiTheme="minorHAnsi" w:eastAsia="Times New Roman" w:hAnsiTheme="minorHAnsi"/>
          <w:bCs/>
          <w:sz w:val="24"/>
          <w:szCs w:val="24"/>
        </w:rPr>
        <w:t>ommittee</w:t>
      </w:r>
      <w:r w:rsidR="00BB52C9" w:rsidRPr="00F65C72">
        <w:rPr>
          <w:rFonts w:asciiTheme="minorHAnsi" w:eastAsia="Times New Roman" w:hAnsiTheme="minorHAnsi"/>
          <w:bCs/>
          <w:sz w:val="24"/>
          <w:szCs w:val="24"/>
        </w:rPr>
        <w:t xml:space="preserve">. Teams </w:t>
      </w:r>
      <w:r w:rsidR="00C9476B" w:rsidRPr="00F65C72">
        <w:rPr>
          <w:rFonts w:asciiTheme="minorHAnsi" w:eastAsia="Times New Roman" w:hAnsiTheme="minorHAnsi"/>
          <w:bCs/>
          <w:sz w:val="24"/>
          <w:szCs w:val="24"/>
        </w:rPr>
        <w:t>must</w:t>
      </w:r>
      <w:r w:rsidR="00BB52C9" w:rsidRPr="00F65C72">
        <w:rPr>
          <w:rFonts w:asciiTheme="minorHAnsi" w:eastAsia="Times New Roman" w:hAnsiTheme="minorHAnsi"/>
          <w:bCs/>
          <w:sz w:val="24"/>
          <w:szCs w:val="24"/>
        </w:rPr>
        <w:t xml:space="preserve"> enter </w:t>
      </w:r>
      <w:r w:rsidR="00C9476B" w:rsidRPr="00F65C72">
        <w:rPr>
          <w:rFonts w:asciiTheme="minorHAnsi" w:eastAsia="Times New Roman" w:hAnsiTheme="minorHAnsi"/>
          <w:bCs/>
          <w:sz w:val="24"/>
          <w:szCs w:val="24"/>
        </w:rPr>
        <w:t>by declaring eligible musher (Musher #1 on entry form)</w:t>
      </w:r>
      <w:r w:rsidR="001310AB" w:rsidRPr="00F65C72">
        <w:rPr>
          <w:rFonts w:asciiTheme="minorHAnsi" w:eastAsia="Times New Roman" w:hAnsiTheme="minorHAnsi"/>
          <w:bCs/>
          <w:sz w:val="24"/>
          <w:szCs w:val="24"/>
        </w:rPr>
        <w:t>.</w:t>
      </w:r>
      <w:r w:rsidR="00BB52C9" w:rsidRPr="00F65C72">
        <w:rPr>
          <w:rFonts w:asciiTheme="minorHAnsi" w:eastAsia="Times New Roman" w:hAnsiTheme="minorHAnsi"/>
          <w:bCs/>
          <w:sz w:val="24"/>
          <w:szCs w:val="24"/>
        </w:rPr>
        <w:t xml:space="preserve"> </w:t>
      </w:r>
      <w:r w:rsidR="001310AB" w:rsidRPr="00F65C72">
        <w:rPr>
          <w:rFonts w:asciiTheme="minorHAnsi" w:eastAsia="Times New Roman" w:hAnsiTheme="minorHAnsi"/>
          <w:bCs/>
          <w:sz w:val="24"/>
          <w:szCs w:val="24"/>
        </w:rPr>
        <w:t xml:space="preserve"> </w:t>
      </w:r>
      <w:r w:rsidR="00C9476B" w:rsidRPr="00F65C72">
        <w:rPr>
          <w:rFonts w:asciiTheme="minorHAnsi" w:eastAsia="Times New Roman" w:hAnsiTheme="minorHAnsi"/>
          <w:bCs/>
          <w:sz w:val="24"/>
          <w:szCs w:val="24"/>
        </w:rPr>
        <w:t xml:space="preserve">Musher #2 </w:t>
      </w:r>
      <w:r w:rsidR="00241601" w:rsidRPr="00F65C72">
        <w:rPr>
          <w:rFonts w:asciiTheme="minorHAnsi" w:eastAsia="Times New Roman" w:hAnsiTheme="minorHAnsi"/>
          <w:bCs/>
          <w:sz w:val="24"/>
          <w:szCs w:val="24"/>
        </w:rPr>
        <w:t xml:space="preserve">may </w:t>
      </w:r>
      <w:r w:rsidR="00C9476B" w:rsidRPr="00F65C72">
        <w:rPr>
          <w:rFonts w:asciiTheme="minorHAnsi" w:eastAsia="Times New Roman" w:hAnsiTheme="minorHAnsi"/>
          <w:bCs/>
          <w:sz w:val="24"/>
          <w:szCs w:val="24"/>
        </w:rPr>
        <w:t>be designated</w:t>
      </w:r>
      <w:r w:rsidR="001310AB" w:rsidRPr="00F65C72">
        <w:rPr>
          <w:rFonts w:asciiTheme="minorHAnsi" w:eastAsia="Times New Roman" w:hAnsiTheme="minorHAnsi"/>
          <w:bCs/>
          <w:sz w:val="24"/>
          <w:szCs w:val="24"/>
        </w:rPr>
        <w:t xml:space="preserve"> in writing no later than</w:t>
      </w:r>
      <w:r w:rsidR="00C9476B" w:rsidRPr="00F65C72">
        <w:rPr>
          <w:rFonts w:asciiTheme="minorHAnsi" w:eastAsia="Times New Roman" w:hAnsiTheme="minorHAnsi"/>
          <w:bCs/>
          <w:sz w:val="24"/>
          <w:szCs w:val="24"/>
        </w:rPr>
        <w:t xml:space="preserve"> February 1, 201</w:t>
      </w:r>
      <w:r w:rsidR="0041289D">
        <w:rPr>
          <w:rFonts w:asciiTheme="minorHAnsi" w:eastAsia="Times New Roman" w:hAnsiTheme="minorHAnsi"/>
          <w:bCs/>
          <w:sz w:val="24"/>
          <w:szCs w:val="24"/>
        </w:rPr>
        <w:t>6</w:t>
      </w:r>
      <w:r w:rsidR="00C9476B" w:rsidRPr="00F65C72">
        <w:rPr>
          <w:rFonts w:asciiTheme="minorHAnsi" w:eastAsia="Times New Roman" w:hAnsiTheme="minorHAnsi"/>
          <w:bCs/>
          <w:sz w:val="24"/>
          <w:szCs w:val="24"/>
        </w:rPr>
        <w:t xml:space="preserve">.   </w:t>
      </w:r>
      <w:r w:rsidR="00BB402F">
        <w:rPr>
          <w:rFonts w:asciiTheme="minorHAnsi" w:eastAsia="Times New Roman" w:hAnsiTheme="minorHAnsi"/>
          <w:bCs/>
          <w:sz w:val="24"/>
          <w:szCs w:val="24"/>
        </w:rPr>
        <w:t>DDISDR</w:t>
      </w:r>
      <w:r w:rsidR="00091782">
        <w:rPr>
          <w:rFonts w:asciiTheme="minorHAnsi" w:eastAsia="Times New Roman" w:hAnsiTheme="minorHAnsi"/>
          <w:bCs/>
          <w:sz w:val="24"/>
          <w:szCs w:val="24"/>
        </w:rPr>
        <w:t xml:space="preserve"> </w:t>
      </w:r>
      <w:r w:rsidR="00C9476B" w:rsidRPr="00F65C72">
        <w:rPr>
          <w:rFonts w:asciiTheme="minorHAnsi" w:eastAsia="Times New Roman" w:hAnsiTheme="minorHAnsi"/>
          <w:bCs/>
          <w:sz w:val="24"/>
          <w:szCs w:val="24"/>
        </w:rPr>
        <w:t>reserves the right to authorize sub</w:t>
      </w:r>
      <w:r w:rsidR="00241601" w:rsidRPr="00F65C72">
        <w:rPr>
          <w:rFonts w:asciiTheme="minorHAnsi" w:eastAsia="Times New Roman" w:hAnsiTheme="minorHAnsi"/>
          <w:bCs/>
          <w:sz w:val="24"/>
          <w:szCs w:val="24"/>
        </w:rPr>
        <w:t>stitute mushers at a later date</w:t>
      </w:r>
      <w:r w:rsidR="00F65C72">
        <w:rPr>
          <w:rFonts w:asciiTheme="minorHAnsi" w:eastAsia="Times New Roman" w:hAnsiTheme="minorHAnsi"/>
          <w:bCs/>
          <w:sz w:val="24"/>
          <w:szCs w:val="24"/>
        </w:rPr>
        <w:t xml:space="preserve">.  </w:t>
      </w:r>
      <w:r w:rsidR="00BB402F">
        <w:rPr>
          <w:rFonts w:asciiTheme="minorHAnsi" w:hAnsiTheme="minorHAnsi"/>
          <w:sz w:val="24"/>
          <w:szCs w:val="24"/>
        </w:rPr>
        <w:t>DDISDR</w:t>
      </w:r>
      <w:r w:rsidR="00FA6B0E" w:rsidRPr="00F65C72">
        <w:rPr>
          <w:rFonts w:asciiTheme="minorHAnsi" w:hAnsiTheme="minorHAnsi"/>
          <w:sz w:val="24"/>
          <w:szCs w:val="24"/>
        </w:rPr>
        <w:t xml:space="preserve"> will cap en</w:t>
      </w:r>
      <w:r w:rsidR="002D138F" w:rsidRPr="00F65C72">
        <w:rPr>
          <w:rFonts w:asciiTheme="minorHAnsi" w:hAnsiTheme="minorHAnsi"/>
          <w:sz w:val="24"/>
          <w:szCs w:val="24"/>
        </w:rPr>
        <w:t>t</w:t>
      </w:r>
      <w:r w:rsidR="00FA6B0E" w:rsidRPr="00F65C72">
        <w:rPr>
          <w:rFonts w:asciiTheme="minorHAnsi" w:hAnsiTheme="minorHAnsi"/>
          <w:sz w:val="24"/>
          <w:szCs w:val="24"/>
        </w:rPr>
        <w:t xml:space="preserve">ries at a 20 team limit.  </w:t>
      </w:r>
      <w:r w:rsidR="004D4757">
        <w:rPr>
          <w:rFonts w:asciiTheme="minorHAnsi" w:hAnsiTheme="minorHAnsi"/>
          <w:sz w:val="24"/>
          <w:szCs w:val="24"/>
        </w:rPr>
        <w:br/>
      </w:r>
    </w:p>
    <w:p w:rsidR="00FA6B0E" w:rsidRPr="004E2EF4" w:rsidRDefault="00FA6B0E" w:rsidP="00BB52C9">
      <w:pPr>
        <w:pStyle w:val="ListParagraph"/>
        <w:numPr>
          <w:ilvl w:val="0"/>
          <w:numId w:val="1"/>
        </w:numPr>
        <w:spacing w:after="0" w:line="240" w:lineRule="auto"/>
        <w:rPr>
          <w:rFonts w:asciiTheme="minorHAnsi" w:eastAsia="Times New Roman" w:hAnsiTheme="minorHAnsi"/>
          <w:bCs/>
          <w:sz w:val="24"/>
          <w:szCs w:val="24"/>
        </w:rPr>
      </w:pPr>
      <w:r w:rsidRPr="004E2EF4">
        <w:rPr>
          <w:rFonts w:asciiTheme="minorHAnsi" w:hAnsiTheme="minorHAnsi"/>
          <w:sz w:val="24"/>
          <w:szCs w:val="24"/>
        </w:rPr>
        <w:t>To be eligible,</w:t>
      </w:r>
      <w:r w:rsidR="00C9476B" w:rsidRPr="004E2EF4">
        <w:rPr>
          <w:rFonts w:asciiTheme="minorHAnsi" w:hAnsiTheme="minorHAnsi"/>
          <w:sz w:val="24"/>
          <w:szCs w:val="24"/>
        </w:rPr>
        <w:t xml:space="preserve"> Musher “#1” on race entry form </w:t>
      </w:r>
      <w:r w:rsidRPr="00B43E97">
        <w:rPr>
          <w:rFonts w:asciiTheme="minorHAnsi" w:hAnsiTheme="minorHAnsi"/>
          <w:sz w:val="24"/>
          <w:szCs w:val="24"/>
        </w:rPr>
        <w:t xml:space="preserve">must </w:t>
      </w:r>
      <w:r w:rsidRPr="004E2EF4">
        <w:rPr>
          <w:rFonts w:asciiTheme="minorHAnsi" w:hAnsiTheme="minorHAnsi"/>
          <w:sz w:val="24"/>
          <w:szCs w:val="24"/>
        </w:rPr>
        <w:t xml:space="preserve">have placed in the top 5 places, </w:t>
      </w:r>
      <w:r w:rsidRPr="004E2EF4">
        <w:rPr>
          <w:rFonts w:asciiTheme="minorHAnsi" w:hAnsiTheme="minorHAnsi"/>
          <w:i/>
          <w:sz w:val="24"/>
          <w:szCs w:val="24"/>
        </w:rPr>
        <w:t>or</w:t>
      </w:r>
      <w:r w:rsidRPr="004E2EF4">
        <w:rPr>
          <w:rFonts w:asciiTheme="minorHAnsi" w:hAnsiTheme="minorHAnsi"/>
          <w:sz w:val="24"/>
          <w:szCs w:val="24"/>
        </w:rPr>
        <w:t xml:space="preserve"> received Humanitarian Award </w:t>
      </w:r>
      <w:r w:rsidRPr="004E2EF4">
        <w:rPr>
          <w:rFonts w:asciiTheme="minorHAnsi" w:hAnsiTheme="minorHAnsi"/>
          <w:i/>
          <w:sz w:val="24"/>
          <w:szCs w:val="24"/>
        </w:rPr>
        <w:t>or</w:t>
      </w:r>
      <w:r w:rsidRPr="004E2EF4">
        <w:rPr>
          <w:rFonts w:asciiTheme="minorHAnsi" w:hAnsiTheme="minorHAnsi"/>
          <w:sz w:val="24"/>
          <w:szCs w:val="24"/>
        </w:rPr>
        <w:t xml:space="preserve"> have been awarded Rookie of the Year in any </w:t>
      </w:r>
      <w:r w:rsidR="00936BD8">
        <w:rPr>
          <w:rFonts w:asciiTheme="minorHAnsi" w:hAnsiTheme="minorHAnsi"/>
          <w:sz w:val="24"/>
          <w:szCs w:val="24"/>
        </w:rPr>
        <w:t xml:space="preserve">dogsled race prior to sign up.  </w:t>
      </w:r>
      <w:proofErr w:type="gramStart"/>
      <w:r w:rsidR="00936BD8">
        <w:rPr>
          <w:rFonts w:asciiTheme="minorHAnsi" w:hAnsiTheme="minorHAnsi"/>
          <w:sz w:val="24"/>
          <w:szCs w:val="24"/>
        </w:rPr>
        <w:t>Musher</w:t>
      </w:r>
      <w:proofErr w:type="gramEnd"/>
      <w:r w:rsidR="00936BD8">
        <w:rPr>
          <w:rFonts w:asciiTheme="minorHAnsi" w:hAnsiTheme="minorHAnsi"/>
          <w:sz w:val="24"/>
          <w:szCs w:val="24"/>
        </w:rPr>
        <w:t xml:space="preserve"> “#2” must </w:t>
      </w:r>
      <w:ins w:id="0" w:author="Owner" w:date="2015-12-02T09:34:00Z">
        <w:r w:rsidR="00370EAB">
          <w:rPr>
            <w:rFonts w:asciiTheme="minorHAnsi" w:hAnsiTheme="minorHAnsi"/>
            <w:sz w:val="24"/>
            <w:szCs w:val="24"/>
          </w:rPr>
          <w:t xml:space="preserve">not have </w:t>
        </w:r>
      </w:ins>
      <w:r w:rsidR="00936BD8" w:rsidRPr="00370EAB">
        <w:rPr>
          <w:rFonts w:asciiTheme="minorHAnsi" w:hAnsiTheme="minorHAnsi"/>
          <w:strike/>
          <w:sz w:val="24"/>
          <w:szCs w:val="24"/>
          <w:rPrChange w:id="1" w:author="Owner" w:date="2015-12-02T09:35:00Z">
            <w:rPr>
              <w:rFonts w:asciiTheme="minorHAnsi" w:hAnsiTheme="minorHAnsi"/>
              <w:sz w:val="24"/>
              <w:szCs w:val="24"/>
            </w:rPr>
          </w:rPrChange>
        </w:rPr>
        <w:t>never have</w:t>
      </w:r>
      <w:r w:rsidR="00936BD8">
        <w:rPr>
          <w:rFonts w:asciiTheme="minorHAnsi" w:hAnsiTheme="minorHAnsi"/>
          <w:sz w:val="24"/>
          <w:szCs w:val="24"/>
        </w:rPr>
        <w:t xml:space="preserve"> completed the Yukon Quest or the Iditarod</w:t>
      </w:r>
      <w:ins w:id="2" w:author="Owner" w:date="2015-12-02T09:35:00Z">
        <w:r w:rsidR="00370EAB">
          <w:rPr>
            <w:rFonts w:asciiTheme="minorHAnsi" w:hAnsiTheme="minorHAnsi"/>
            <w:sz w:val="24"/>
            <w:szCs w:val="24"/>
          </w:rPr>
          <w:t xml:space="preserve"> within the past 10 years</w:t>
        </w:r>
      </w:ins>
      <w:r w:rsidR="00936BD8">
        <w:rPr>
          <w:rFonts w:asciiTheme="minorHAnsi" w:hAnsiTheme="minorHAnsi"/>
          <w:sz w:val="24"/>
          <w:szCs w:val="24"/>
        </w:rPr>
        <w:t xml:space="preserve">.  </w:t>
      </w:r>
      <w:r w:rsidRPr="004E2EF4">
        <w:rPr>
          <w:rFonts w:asciiTheme="minorHAnsi" w:hAnsiTheme="minorHAnsi"/>
          <w:sz w:val="24"/>
          <w:szCs w:val="24"/>
        </w:rPr>
        <w:t xml:space="preserve">Race organization reserves the right to deny participation.  Teams will be notified in writing of their acceptance into the </w:t>
      </w:r>
      <w:r w:rsidR="00BB402F">
        <w:rPr>
          <w:rFonts w:asciiTheme="minorHAnsi" w:hAnsiTheme="minorHAnsi"/>
          <w:sz w:val="24"/>
          <w:szCs w:val="24"/>
        </w:rPr>
        <w:t>DDISDR</w:t>
      </w:r>
      <w:r w:rsidRPr="004E2EF4">
        <w:rPr>
          <w:rFonts w:asciiTheme="minorHAnsi" w:hAnsiTheme="minorHAnsi"/>
          <w:sz w:val="24"/>
          <w:szCs w:val="24"/>
        </w:rPr>
        <w:t xml:space="preserve"> within two weeks of receipt of </w:t>
      </w:r>
      <w:r w:rsidR="004D4757">
        <w:rPr>
          <w:rFonts w:asciiTheme="minorHAnsi" w:hAnsiTheme="minorHAnsi"/>
          <w:sz w:val="24"/>
          <w:szCs w:val="24"/>
        </w:rPr>
        <w:t>entry application</w:t>
      </w:r>
      <w:r w:rsidRPr="004E2EF4">
        <w:rPr>
          <w:rFonts w:asciiTheme="minorHAnsi" w:hAnsiTheme="minorHAnsi"/>
          <w:sz w:val="24"/>
          <w:szCs w:val="24"/>
        </w:rPr>
        <w:t>.</w:t>
      </w:r>
      <w:r w:rsidR="00B92788" w:rsidRPr="004E2EF4">
        <w:rPr>
          <w:rFonts w:asciiTheme="minorHAnsi" w:hAnsiTheme="minorHAnsi"/>
          <w:sz w:val="24"/>
          <w:szCs w:val="24"/>
        </w:rPr>
        <w:t xml:space="preserve">  Entries not accepted will receive a full refund of entry fees </w:t>
      </w:r>
      <w:r w:rsidR="00F65C72">
        <w:rPr>
          <w:rFonts w:asciiTheme="minorHAnsi" w:hAnsiTheme="minorHAnsi"/>
          <w:sz w:val="24"/>
          <w:szCs w:val="24"/>
        </w:rPr>
        <w:t>paid within 14</w:t>
      </w:r>
      <w:r w:rsidR="00B92788" w:rsidRPr="004E2EF4">
        <w:rPr>
          <w:rFonts w:asciiTheme="minorHAnsi" w:hAnsiTheme="minorHAnsi"/>
          <w:sz w:val="24"/>
          <w:szCs w:val="24"/>
        </w:rPr>
        <w:t xml:space="preserve"> days.  A waiting list of qualified entries will be kept provided entry fee has been paid in full.  </w:t>
      </w:r>
      <w:r w:rsidR="004D4757">
        <w:rPr>
          <w:rFonts w:asciiTheme="minorHAnsi" w:hAnsiTheme="minorHAnsi"/>
          <w:sz w:val="24"/>
          <w:szCs w:val="24"/>
        </w:rPr>
        <w:br/>
      </w:r>
    </w:p>
    <w:p w:rsidR="00ED2A19" w:rsidRPr="004E2EF4" w:rsidRDefault="00BB52C9" w:rsidP="00ED2A19">
      <w:pPr>
        <w:pStyle w:val="ListParagraph"/>
        <w:numPr>
          <w:ilvl w:val="0"/>
          <w:numId w:val="1"/>
        </w:numPr>
        <w:spacing w:after="0" w:line="240" w:lineRule="auto"/>
        <w:rPr>
          <w:rFonts w:asciiTheme="minorHAnsi" w:eastAsia="Times New Roman" w:hAnsiTheme="minorHAnsi"/>
          <w:bCs/>
          <w:sz w:val="24"/>
          <w:szCs w:val="24"/>
        </w:rPr>
      </w:pPr>
      <w:r w:rsidRPr="004E2EF4">
        <w:rPr>
          <w:rFonts w:asciiTheme="minorHAnsi" w:eastAsia="Times New Roman" w:hAnsiTheme="minorHAnsi"/>
          <w:bCs/>
          <w:sz w:val="24"/>
          <w:szCs w:val="24"/>
        </w:rPr>
        <w:t>A team finishes the race when the nose of any dog in the team crosses the finish line</w:t>
      </w:r>
      <w:r w:rsidR="00ED2A19" w:rsidRPr="004E2EF4">
        <w:rPr>
          <w:rFonts w:asciiTheme="minorHAnsi" w:eastAsia="Times New Roman" w:hAnsiTheme="minorHAnsi"/>
          <w:bCs/>
          <w:sz w:val="24"/>
          <w:szCs w:val="24"/>
        </w:rPr>
        <w:t xml:space="preserve"> in </w:t>
      </w:r>
      <w:r w:rsidRPr="004E2EF4">
        <w:rPr>
          <w:rFonts w:asciiTheme="minorHAnsi" w:eastAsia="Times New Roman" w:hAnsiTheme="minorHAnsi"/>
          <w:bCs/>
          <w:sz w:val="24"/>
          <w:szCs w:val="24"/>
        </w:rPr>
        <w:t xml:space="preserve">Cantwell.  </w:t>
      </w:r>
      <w:r w:rsidR="004D4757">
        <w:rPr>
          <w:rFonts w:asciiTheme="minorHAnsi" w:eastAsia="Times New Roman" w:hAnsiTheme="minorHAnsi"/>
          <w:bCs/>
          <w:sz w:val="24"/>
          <w:szCs w:val="24"/>
        </w:rPr>
        <w:br/>
      </w:r>
    </w:p>
    <w:p w:rsidR="00BB52C9" w:rsidRPr="0041289D" w:rsidRDefault="00ED2A19" w:rsidP="00BB52C9">
      <w:pPr>
        <w:pStyle w:val="ListParagraph"/>
        <w:numPr>
          <w:ilvl w:val="0"/>
          <w:numId w:val="1"/>
        </w:numPr>
        <w:spacing w:after="0" w:line="240" w:lineRule="auto"/>
        <w:rPr>
          <w:rFonts w:asciiTheme="minorHAnsi" w:eastAsia="Times New Roman" w:hAnsiTheme="minorHAnsi"/>
          <w:bCs/>
          <w:sz w:val="24"/>
          <w:szCs w:val="24"/>
        </w:rPr>
      </w:pPr>
      <w:r w:rsidRPr="004E2EF4">
        <w:rPr>
          <w:rFonts w:asciiTheme="minorHAnsi" w:eastAsia="Times New Roman" w:hAnsiTheme="minorHAnsi"/>
          <w:bCs/>
          <w:sz w:val="24"/>
          <w:szCs w:val="24"/>
        </w:rPr>
        <w:t>Each racer must be present at the racer’s meeting on </w:t>
      </w:r>
      <w:r w:rsidR="00AD575E" w:rsidRPr="004E2EF4">
        <w:rPr>
          <w:rFonts w:asciiTheme="minorHAnsi" w:eastAsia="Times New Roman" w:hAnsiTheme="minorHAnsi"/>
          <w:bCs/>
          <w:sz w:val="24"/>
          <w:szCs w:val="24"/>
        </w:rPr>
        <w:t xml:space="preserve">Thursday, February </w:t>
      </w:r>
      <w:r w:rsidR="0041289D">
        <w:rPr>
          <w:rFonts w:asciiTheme="minorHAnsi" w:eastAsia="Times New Roman" w:hAnsiTheme="minorHAnsi"/>
          <w:bCs/>
          <w:sz w:val="24"/>
          <w:szCs w:val="24"/>
        </w:rPr>
        <w:t>4</w:t>
      </w:r>
      <w:r w:rsidR="00C2062D" w:rsidRPr="004E2EF4">
        <w:rPr>
          <w:rFonts w:asciiTheme="minorHAnsi" w:eastAsia="Times New Roman" w:hAnsiTheme="minorHAnsi"/>
          <w:bCs/>
          <w:sz w:val="24"/>
          <w:szCs w:val="24"/>
          <w:vertAlign w:val="superscript"/>
        </w:rPr>
        <w:t>th</w:t>
      </w:r>
      <w:r w:rsidR="00F65C72">
        <w:rPr>
          <w:rFonts w:asciiTheme="minorHAnsi" w:eastAsia="Times New Roman" w:hAnsiTheme="minorHAnsi"/>
          <w:bCs/>
          <w:sz w:val="24"/>
          <w:szCs w:val="24"/>
        </w:rPr>
        <w:t>, 201</w:t>
      </w:r>
      <w:r w:rsidR="0041289D">
        <w:rPr>
          <w:rFonts w:asciiTheme="minorHAnsi" w:eastAsia="Times New Roman" w:hAnsiTheme="minorHAnsi"/>
          <w:bCs/>
          <w:sz w:val="24"/>
          <w:szCs w:val="24"/>
        </w:rPr>
        <w:t>6</w:t>
      </w:r>
      <w:r w:rsidR="00AD575E" w:rsidRPr="004E2EF4">
        <w:rPr>
          <w:rFonts w:asciiTheme="minorHAnsi" w:eastAsia="Times New Roman" w:hAnsiTheme="minorHAnsi"/>
          <w:bCs/>
          <w:sz w:val="24"/>
          <w:szCs w:val="24"/>
        </w:rPr>
        <w:t xml:space="preserve"> </w:t>
      </w:r>
      <w:r w:rsidR="00517C25" w:rsidRPr="004E2EF4">
        <w:rPr>
          <w:rFonts w:asciiTheme="minorHAnsi" w:eastAsia="Times New Roman" w:hAnsiTheme="minorHAnsi"/>
          <w:bCs/>
          <w:sz w:val="24"/>
          <w:szCs w:val="24"/>
        </w:rPr>
        <w:t>at 12 noon in Cantwell.</w:t>
      </w:r>
      <w:r w:rsidR="004D4757">
        <w:rPr>
          <w:rFonts w:asciiTheme="minorHAnsi" w:eastAsia="Times New Roman" w:hAnsiTheme="minorHAnsi"/>
          <w:bCs/>
          <w:sz w:val="24"/>
          <w:szCs w:val="24"/>
        </w:rPr>
        <w:t xml:space="preserve">  Location TBD.</w:t>
      </w:r>
      <w:r w:rsidR="00A27D29">
        <w:rPr>
          <w:rFonts w:asciiTheme="minorHAnsi" w:eastAsia="Times New Roman" w:hAnsiTheme="minorHAnsi"/>
          <w:bCs/>
          <w:sz w:val="24"/>
          <w:szCs w:val="24"/>
        </w:rPr>
        <w:t xml:space="preserve">  </w:t>
      </w:r>
      <w:r w:rsidR="00A27D29" w:rsidRPr="0041289D">
        <w:rPr>
          <w:rFonts w:asciiTheme="minorHAnsi" w:eastAsia="Times New Roman" w:hAnsiTheme="minorHAnsi"/>
          <w:bCs/>
          <w:sz w:val="24"/>
          <w:szCs w:val="24"/>
        </w:rPr>
        <w:t xml:space="preserve">There will be no drawing.  </w:t>
      </w:r>
      <w:r w:rsidR="0048083E" w:rsidRPr="0041289D">
        <w:rPr>
          <w:rFonts w:asciiTheme="minorHAnsi" w:eastAsia="Times New Roman" w:hAnsiTheme="minorHAnsi"/>
          <w:bCs/>
          <w:sz w:val="24"/>
          <w:szCs w:val="24"/>
        </w:rPr>
        <w:t xml:space="preserve">The start order for the Denali Doubles </w:t>
      </w:r>
      <w:r w:rsidR="0041289D" w:rsidRPr="0041289D">
        <w:rPr>
          <w:rFonts w:asciiTheme="minorHAnsi" w:eastAsia="Times New Roman" w:hAnsiTheme="minorHAnsi"/>
          <w:bCs/>
          <w:sz w:val="24"/>
          <w:szCs w:val="24"/>
        </w:rPr>
        <w:t>will be</w:t>
      </w:r>
      <w:r w:rsidR="0048083E" w:rsidRPr="0041289D">
        <w:rPr>
          <w:rFonts w:asciiTheme="minorHAnsi" w:eastAsia="Times New Roman" w:hAnsiTheme="minorHAnsi"/>
          <w:bCs/>
          <w:sz w:val="24"/>
          <w:szCs w:val="24"/>
        </w:rPr>
        <w:t xml:space="preserve"> determined by a computer generated random drawing.</w:t>
      </w:r>
      <w:r w:rsidR="004D4757">
        <w:rPr>
          <w:rFonts w:asciiTheme="minorHAnsi" w:eastAsia="Times New Roman" w:hAnsiTheme="minorHAnsi"/>
          <w:bCs/>
          <w:sz w:val="24"/>
          <w:szCs w:val="24"/>
        </w:rPr>
        <w:br/>
      </w:r>
    </w:p>
    <w:p w:rsidR="00ED2A19" w:rsidRPr="004E2EF4" w:rsidRDefault="00BB52C9" w:rsidP="00BB52C9">
      <w:pPr>
        <w:pStyle w:val="ListParagraph"/>
        <w:numPr>
          <w:ilvl w:val="0"/>
          <w:numId w:val="1"/>
        </w:numPr>
        <w:spacing w:after="0" w:line="240" w:lineRule="auto"/>
        <w:rPr>
          <w:rFonts w:asciiTheme="minorHAnsi" w:eastAsia="Times New Roman" w:hAnsiTheme="minorHAnsi"/>
          <w:sz w:val="24"/>
          <w:szCs w:val="24"/>
        </w:rPr>
      </w:pPr>
      <w:r w:rsidRPr="004E2EF4">
        <w:rPr>
          <w:rFonts w:asciiTheme="minorHAnsi" w:eastAsia="Times New Roman" w:hAnsiTheme="minorHAnsi"/>
          <w:bCs/>
          <w:sz w:val="24"/>
          <w:szCs w:val="24"/>
        </w:rPr>
        <w:t>Racers must also attend the banquet that follows the race</w:t>
      </w:r>
      <w:r w:rsidR="00ED2A19" w:rsidRPr="004E2EF4">
        <w:rPr>
          <w:rFonts w:asciiTheme="minorHAnsi" w:eastAsia="Times New Roman" w:hAnsiTheme="minorHAnsi"/>
          <w:bCs/>
          <w:sz w:val="24"/>
          <w:szCs w:val="24"/>
        </w:rPr>
        <w:t xml:space="preserve"> </w:t>
      </w:r>
      <w:r w:rsidRPr="004E2EF4">
        <w:rPr>
          <w:rFonts w:asciiTheme="minorHAnsi" w:eastAsia="Times New Roman" w:hAnsiTheme="minorHAnsi"/>
          <w:bCs/>
          <w:sz w:val="24"/>
          <w:szCs w:val="24"/>
        </w:rPr>
        <w:t>and the post-race racers meeti</w:t>
      </w:r>
      <w:r w:rsidR="00C53DDF" w:rsidRPr="004E2EF4">
        <w:rPr>
          <w:rFonts w:asciiTheme="minorHAnsi" w:eastAsia="Times New Roman" w:hAnsiTheme="minorHAnsi"/>
          <w:bCs/>
          <w:sz w:val="24"/>
          <w:szCs w:val="24"/>
        </w:rPr>
        <w:t xml:space="preserve">ng on Sunday, </w:t>
      </w:r>
      <w:r w:rsidR="00C53DDF" w:rsidRPr="004D4757">
        <w:rPr>
          <w:rFonts w:asciiTheme="minorHAnsi" w:eastAsia="Times New Roman" w:hAnsiTheme="minorHAnsi"/>
          <w:bCs/>
          <w:sz w:val="24"/>
          <w:szCs w:val="24"/>
        </w:rPr>
        <w:t>February</w:t>
      </w:r>
      <w:r w:rsidR="004D4757" w:rsidRPr="004D4757">
        <w:rPr>
          <w:rFonts w:asciiTheme="minorHAnsi" w:eastAsia="Times New Roman" w:hAnsiTheme="minorHAnsi"/>
          <w:bCs/>
          <w:sz w:val="24"/>
          <w:szCs w:val="24"/>
        </w:rPr>
        <w:t xml:space="preserve"> 7</w:t>
      </w:r>
      <w:r w:rsidR="004D4757" w:rsidRPr="004D4757">
        <w:rPr>
          <w:rFonts w:asciiTheme="minorHAnsi" w:eastAsia="Times New Roman" w:hAnsiTheme="minorHAnsi"/>
          <w:bCs/>
          <w:sz w:val="24"/>
          <w:szCs w:val="24"/>
          <w:vertAlign w:val="superscript"/>
        </w:rPr>
        <w:t>th</w:t>
      </w:r>
      <w:r w:rsidR="00ED2A19" w:rsidRPr="004D4757">
        <w:rPr>
          <w:rFonts w:asciiTheme="minorHAnsi" w:eastAsia="Times New Roman" w:hAnsiTheme="minorHAnsi"/>
          <w:bCs/>
          <w:sz w:val="24"/>
          <w:szCs w:val="24"/>
        </w:rPr>
        <w:t>,</w:t>
      </w:r>
      <w:r w:rsidR="00ED2A19" w:rsidRPr="004E2EF4">
        <w:rPr>
          <w:rFonts w:asciiTheme="minorHAnsi" w:eastAsia="Times New Roman" w:hAnsiTheme="minorHAnsi"/>
          <w:bCs/>
          <w:sz w:val="24"/>
          <w:szCs w:val="24"/>
        </w:rPr>
        <w:t xml:space="preserve"> 201</w:t>
      </w:r>
      <w:r w:rsidR="0041289D">
        <w:rPr>
          <w:rFonts w:asciiTheme="minorHAnsi" w:eastAsia="Times New Roman" w:hAnsiTheme="minorHAnsi"/>
          <w:bCs/>
          <w:sz w:val="24"/>
          <w:szCs w:val="24"/>
        </w:rPr>
        <w:t>6</w:t>
      </w:r>
      <w:r w:rsidR="002D138F" w:rsidRPr="004E2EF4">
        <w:rPr>
          <w:rFonts w:asciiTheme="minorHAnsi" w:eastAsia="Times New Roman" w:hAnsiTheme="minorHAnsi"/>
          <w:bCs/>
          <w:sz w:val="24"/>
          <w:szCs w:val="24"/>
        </w:rPr>
        <w:t xml:space="preserve"> at </w:t>
      </w:r>
      <w:r w:rsidR="00F65C72">
        <w:rPr>
          <w:rFonts w:asciiTheme="minorHAnsi" w:eastAsia="Times New Roman" w:hAnsiTheme="minorHAnsi"/>
          <w:bCs/>
          <w:sz w:val="24"/>
          <w:szCs w:val="24"/>
        </w:rPr>
        <w:t>12 noon</w:t>
      </w:r>
      <w:r w:rsidR="00C53DDF" w:rsidRPr="004E2EF4">
        <w:rPr>
          <w:rFonts w:asciiTheme="minorHAnsi" w:eastAsia="Times New Roman" w:hAnsiTheme="minorHAnsi"/>
          <w:bCs/>
          <w:sz w:val="24"/>
          <w:szCs w:val="24"/>
        </w:rPr>
        <w:t xml:space="preserve"> in Cantwell.</w:t>
      </w:r>
      <w:r w:rsidR="0041289D">
        <w:rPr>
          <w:rFonts w:asciiTheme="minorHAnsi" w:eastAsia="Times New Roman" w:hAnsiTheme="minorHAnsi"/>
          <w:bCs/>
          <w:sz w:val="24"/>
          <w:szCs w:val="24"/>
        </w:rPr>
        <w:t xml:space="preserve">  Location TBD.</w:t>
      </w:r>
      <w:r w:rsidR="004D4757">
        <w:rPr>
          <w:rFonts w:asciiTheme="minorHAnsi" w:eastAsia="Times New Roman" w:hAnsiTheme="minorHAnsi"/>
          <w:bCs/>
          <w:sz w:val="24"/>
          <w:szCs w:val="24"/>
        </w:rPr>
        <w:br/>
      </w:r>
    </w:p>
    <w:p w:rsidR="00ED2A19" w:rsidRPr="004E2EF4" w:rsidRDefault="00BB52C9" w:rsidP="00BB52C9">
      <w:pPr>
        <w:pStyle w:val="ListParagraph"/>
        <w:numPr>
          <w:ilvl w:val="0"/>
          <w:numId w:val="1"/>
        </w:numPr>
        <w:spacing w:after="0" w:line="240" w:lineRule="auto"/>
        <w:rPr>
          <w:rFonts w:asciiTheme="minorHAnsi" w:eastAsia="Times New Roman" w:hAnsiTheme="minorHAnsi"/>
          <w:sz w:val="24"/>
          <w:szCs w:val="24"/>
        </w:rPr>
      </w:pPr>
      <w:r w:rsidRPr="004E2EF4">
        <w:rPr>
          <w:rFonts w:asciiTheme="minorHAnsi" w:eastAsia="Times New Roman" w:hAnsiTheme="minorHAnsi"/>
          <w:bCs/>
          <w:sz w:val="24"/>
          <w:szCs w:val="24"/>
        </w:rPr>
        <w:t>Racers must provide as many handlers as are required to keep their teams under</w:t>
      </w:r>
      <w:r w:rsidR="00ED2A19" w:rsidRPr="004E2EF4">
        <w:rPr>
          <w:rFonts w:asciiTheme="minorHAnsi" w:eastAsia="Times New Roman" w:hAnsiTheme="minorHAnsi"/>
          <w:bCs/>
          <w:sz w:val="24"/>
          <w:szCs w:val="24"/>
        </w:rPr>
        <w:t xml:space="preserve"> </w:t>
      </w:r>
      <w:r w:rsidRPr="004E2EF4">
        <w:rPr>
          <w:rFonts w:asciiTheme="minorHAnsi" w:eastAsia="Times New Roman" w:hAnsiTheme="minorHAnsi"/>
          <w:bCs/>
          <w:sz w:val="24"/>
          <w:szCs w:val="24"/>
        </w:rPr>
        <w:t>control at the starting point.  In the event of poor trail conditions racers may be required to take additional steps to control their team at the start.  Any racer may use a</w:t>
      </w:r>
      <w:r w:rsidR="00CF6A2A" w:rsidRPr="004E2EF4">
        <w:rPr>
          <w:rFonts w:asciiTheme="minorHAnsi" w:eastAsia="Times New Roman" w:hAnsiTheme="minorHAnsi"/>
          <w:bCs/>
          <w:sz w:val="24"/>
          <w:szCs w:val="24"/>
        </w:rPr>
        <w:t xml:space="preserve">n </w:t>
      </w:r>
      <w:r w:rsidR="002A35E6">
        <w:rPr>
          <w:rFonts w:asciiTheme="minorHAnsi" w:eastAsia="Times New Roman" w:hAnsiTheme="minorHAnsi"/>
          <w:bCs/>
          <w:sz w:val="24"/>
          <w:szCs w:val="24"/>
        </w:rPr>
        <w:t>ATV</w:t>
      </w:r>
      <w:r w:rsidRPr="004E2EF4">
        <w:rPr>
          <w:rFonts w:asciiTheme="minorHAnsi" w:eastAsia="Times New Roman" w:hAnsiTheme="minorHAnsi"/>
          <w:bCs/>
          <w:sz w:val="24"/>
          <w:szCs w:val="24"/>
        </w:rPr>
        <w:t xml:space="preserve"> or snow machine for control at the start for as far as deemed appropriate by the racer.  Racers must </w:t>
      </w:r>
      <w:r w:rsidRPr="004E2EF4">
        <w:rPr>
          <w:rFonts w:asciiTheme="minorHAnsi" w:eastAsia="Times New Roman" w:hAnsiTheme="minorHAnsi"/>
          <w:bCs/>
          <w:sz w:val="24"/>
          <w:szCs w:val="24"/>
        </w:rPr>
        <w:lastRenderedPageBreak/>
        <w:t xml:space="preserve">start in their assigned position and time.  In addition, racers must wear any bib or banner provided by the committee on </w:t>
      </w:r>
      <w:r w:rsidR="0041289D">
        <w:rPr>
          <w:rFonts w:asciiTheme="minorHAnsi" w:eastAsia="Times New Roman" w:hAnsiTheme="minorHAnsi"/>
          <w:bCs/>
          <w:sz w:val="24"/>
          <w:szCs w:val="24"/>
        </w:rPr>
        <w:t>their back at the starting line – if so provided.</w:t>
      </w:r>
      <w:r w:rsidR="00FA0B46">
        <w:rPr>
          <w:rFonts w:asciiTheme="minorHAnsi" w:eastAsia="Times New Roman" w:hAnsiTheme="minorHAnsi"/>
          <w:bCs/>
          <w:sz w:val="24"/>
          <w:szCs w:val="24"/>
        </w:rPr>
        <w:br/>
      </w:r>
    </w:p>
    <w:p w:rsidR="0033664A" w:rsidRPr="004E2EF4" w:rsidRDefault="002A35E6" w:rsidP="0033664A">
      <w:pPr>
        <w:pStyle w:val="ListParagraph"/>
        <w:numPr>
          <w:ilvl w:val="0"/>
          <w:numId w:val="1"/>
        </w:numPr>
        <w:spacing w:after="0" w:line="240" w:lineRule="auto"/>
        <w:rPr>
          <w:rFonts w:asciiTheme="minorHAnsi" w:eastAsia="Times New Roman" w:hAnsiTheme="minorHAnsi"/>
          <w:sz w:val="24"/>
          <w:szCs w:val="24"/>
        </w:rPr>
      </w:pPr>
      <w:r w:rsidRPr="002A35E6">
        <w:rPr>
          <w:rFonts w:asciiTheme="minorHAnsi" w:eastAsia="Times New Roman" w:hAnsiTheme="minorHAnsi"/>
          <w:bCs/>
          <w:sz w:val="24"/>
          <w:szCs w:val="24"/>
          <w:u w:val="single"/>
        </w:rPr>
        <w:t>Teams</w:t>
      </w:r>
      <w:r w:rsidR="00BB52C9" w:rsidRPr="002A35E6">
        <w:rPr>
          <w:rFonts w:asciiTheme="minorHAnsi" w:eastAsia="Times New Roman" w:hAnsiTheme="minorHAnsi"/>
          <w:bCs/>
          <w:sz w:val="24"/>
          <w:szCs w:val="24"/>
          <w:u w:val="single"/>
        </w:rPr>
        <w:t xml:space="preserve"> must begin the race with no more than </w:t>
      </w:r>
      <w:r w:rsidR="0061203D" w:rsidRPr="002A35E6">
        <w:rPr>
          <w:rFonts w:asciiTheme="minorHAnsi" w:eastAsia="Times New Roman" w:hAnsiTheme="minorHAnsi"/>
          <w:bCs/>
          <w:sz w:val="24"/>
          <w:szCs w:val="24"/>
          <w:u w:val="single"/>
        </w:rPr>
        <w:t>20</w:t>
      </w:r>
      <w:r w:rsidRPr="002A35E6">
        <w:rPr>
          <w:rFonts w:asciiTheme="minorHAnsi" w:eastAsia="Times New Roman" w:hAnsiTheme="minorHAnsi"/>
          <w:bCs/>
          <w:sz w:val="24"/>
          <w:szCs w:val="24"/>
          <w:u w:val="single"/>
        </w:rPr>
        <w:t xml:space="preserve"> dogs and no fewer than 12 dogs, </w:t>
      </w:r>
      <w:r w:rsidR="00BB52C9" w:rsidRPr="002A35E6">
        <w:rPr>
          <w:rFonts w:asciiTheme="minorHAnsi" w:eastAsia="Times New Roman" w:hAnsiTheme="minorHAnsi"/>
          <w:bCs/>
          <w:sz w:val="24"/>
          <w:szCs w:val="24"/>
          <w:u w:val="single"/>
        </w:rPr>
        <w:t>and comple</w:t>
      </w:r>
      <w:r w:rsidR="002269D7" w:rsidRPr="002A35E6">
        <w:rPr>
          <w:rFonts w:asciiTheme="minorHAnsi" w:eastAsia="Times New Roman" w:hAnsiTheme="minorHAnsi"/>
          <w:bCs/>
          <w:sz w:val="24"/>
          <w:szCs w:val="24"/>
          <w:u w:val="single"/>
        </w:rPr>
        <w:t xml:space="preserve">te the race </w:t>
      </w:r>
      <w:r w:rsidR="0041289D" w:rsidRPr="002A35E6">
        <w:rPr>
          <w:rFonts w:asciiTheme="minorHAnsi" w:eastAsia="Times New Roman" w:hAnsiTheme="minorHAnsi"/>
          <w:bCs/>
          <w:sz w:val="24"/>
          <w:szCs w:val="24"/>
          <w:u w:val="single"/>
        </w:rPr>
        <w:t>with all dogs that started the race</w:t>
      </w:r>
      <w:r w:rsidR="00BB52C9" w:rsidRPr="002A35E6">
        <w:rPr>
          <w:rFonts w:asciiTheme="minorHAnsi" w:eastAsia="Times New Roman" w:hAnsiTheme="minorHAnsi"/>
          <w:bCs/>
          <w:sz w:val="24"/>
          <w:szCs w:val="24"/>
          <w:u w:val="single"/>
        </w:rPr>
        <w:t>.</w:t>
      </w:r>
      <w:r w:rsidR="0041289D" w:rsidRPr="002A35E6">
        <w:rPr>
          <w:rFonts w:asciiTheme="minorHAnsi" w:eastAsia="Times New Roman" w:hAnsiTheme="minorHAnsi"/>
          <w:bCs/>
          <w:sz w:val="24"/>
          <w:szCs w:val="24"/>
          <w:u w:val="single"/>
        </w:rPr>
        <w:t xml:space="preserve">  There will be no dropped dogs allowed.</w:t>
      </w:r>
      <w:r w:rsidR="0041289D" w:rsidRPr="002A35E6">
        <w:rPr>
          <w:rFonts w:asciiTheme="minorHAnsi" w:eastAsia="Times New Roman" w:hAnsiTheme="minorHAnsi"/>
          <w:bCs/>
          <w:sz w:val="24"/>
          <w:szCs w:val="24"/>
        </w:rPr>
        <w:t xml:space="preserve">  </w:t>
      </w:r>
      <w:r w:rsidR="00BB52C9" w:rsidRPr="002A35E6">
        <w:rPr>
          <w:rFonts w:asciiTheme="minorHAnsi" w:eastAsia="Times New Roman" w:hAnsiTheme="minorHAnsi"/>
          <w:bCs/>
          <w:sz w:val="24"/>
          <w:szCs w:val="24"/>
        </w:rPr>
        <w:t>At no</w:t>
      </w:r>
      <w:r w:rsidR="00BB52C9" w:rsidRPr="004E2EF4">
        <w:rPr>
          <w:rFonts w:asciiTheme="minorHAnsi" w:eastAsia="Times New Roman" w:hAnsiTheme="minorHAnsi"/>
          <w:bCs/>
          <w:sz w:val="24"/>
          <w:szCs w:val="24"/>
        </w:rPr>
        <w:t xml:space="preserve"> time ma</w:t>
      </w:r>
      <w:r w:rsidR="002269D7" w:rsidRPr="004E2EF4">
        <w:rPr>
          <w:rFonts w:asciiTheme="minorHAnsi" w:eastAsia="Times New Roman" w:hAnsiTheme="minorHAnsi"/>
          <w:bCs/>
          <w:sz w:val="24"/>
          <w:szCs w:val="24"/>
        </w:rPr>
        <w:t>y a team travel with less than 10</w:t>
      </w:r>
      <w:r w:rsidR="00BB52C9" w:rsidRPr="004E2EF4">
        <w:rPr>
          <w:rFonts w:asciiTheme="minorHAnsi" w:eastAsia="Times New Roman" w:hAnsiTheme="minorHAnsi"/>
          <w:bCs/>
          <w:sz w:val="24"/>
          <w:szCs w:val="24"/>
        </w:rPr>
        <w:t xml:space="preserve"> dogs in harness and attached to the gang line.  No dogs are to be added to a team after</w:t>
      </w:r>
      <w:r w:rsidR="00ED2A19" w:rsidRPr="004E2EF4">
        <w:rPr>
          <w:rFonts w:asciiTheme="minorHAnsi" w:eastAsia="Times New Roman" w:hAnsiTheme="minorHAnsi"/>
          <w:bCs/>
          <w:sz w:val="24"/>
          <w:szCs w:val="24"/>
        </w:rPr>
        <w:t xml:space="preserve"> </w:t>
      </w:r>
      <w:r w:rsidR="00BB52C9" w:rsidRPr="004E2EF4">
        <w:rPr>
          <w:rFonts w:asciiTheme="minorHAnsi" w:eastAsia="Times New Roman" w:hAnsiTheme="minorHAnsi"/>
          <w:bCs/>
          <w:sz w:val="24"/>
          <w:szCs w:val="24"/>
        </w:rPr>
        <w:t xml:space="preserve">leaving the starting line.  Each dog must wear an identification tag </w:t>
      </w:r>
      <w:r w:rsidR="0041289D">
        <w:rPr>
          <w:rFonts w:asciiTheme="minorHAnsi" w:eastAsia="Times New Roman" w:hAnsiTheme="minorHAnsi"/>
          <w:bCs/>
          <w:sz w:val="24"/>
          <w:szCs w:val="24"/>
        </w:rPr>
        <w:t>if</w:t>
      </w:r>
      <w:r w:rsidR="00BB52C9" w:rsidRPr="004E2EF4">
        <w:rPr>
          <w:rFonts w:asciiTheme="minorHAnsi" w:eastAsia="Times New Roman" w:hAnsiTheme="minorHAnsi"/>
          <w:bCs/>
          <w:sz w:val="24"/>
          <w:szCs w:val="24"/>
        </w:rPr>
        <w:t xml:space="preserve"> provided by the</w:t>
      </w:r>
      <w:r w:rsidR="00ED2A19" w:rsidRPr="004E2EF4">
        <w:rPr>
          <w:rFonts w:asciiTheme="minorHAnsi" w:eastAsia="Times New Roman" w:hAnsiTheme="minorHAnsi"/>
          <w:bCs/>
          <w:sz w:val="24"/>
          <w:szCs w:val="24"/>
        </w:rPr>
        <w:t xml:space="preserve"> </w:t>
      </w:r>
      <w:r w:rsidR="00BB52C9" w:rsidRPr="004E2EF4">
        <w:rPr>
          <w:rFonts w:asciiTheme="minorHAnsi" w:eastAsia="Times New Roman" w:hAnsiTheme="minorHAnsi"/>
          <w:bCs/>
          <w:sz w:val="24"/>
          <w:szCs w:val="24"/>
        </w:rPr>
        <w:t>Race Committee</w:t>
      </w:r>
      <w:r w:rsidR="002269D7" w:rsidRPr="004E2EF4">
        <w:rPr>
          <w:rFonts w:asciiTheme="minorHAnsi" w:eastAsia="Times New Roman" w:hAnsiTheme="minorHAnsi"/>
          <w:bCs/>
          <w:sz w:val="24"/>
          <w:szCs w:val="24"/>
        </w:rPr>
        <w:t>.</w:t>
      </w:r>
      <w:r w:rsidR="004D4757">
        <w:rPr>
          <w:rFonts w:asciiTheme="minorHAnsi" w:eastAsia="Times New Roman" w:hAnsiTheme="minorHAnsi"/>
          <w:bCs/>
          <w:sz w:val="24"/>
          <w:szCs w:val="24"/>
        </w:rPr>
        <w:br/>
      </w:r>
    </w:p>
    <w:p w:rsidR="0033664A" w:rsidRPr="004E2EF4" w:rsidRDefault="00BB52C9" w:rsidP="0033664A">
      <w:pPr>
        <w:pStyle w:val="ListParagraph"/>
        <w:numPr>
          <w:ilvl w:val="0"/>
          <w:numId w:val="1"/>
        </w:numPr>
        <w:spacing w:after="0" w:line="240" w:lineRule="auto"/>
        <w:rPr>
          <w:rFonts w:asciiTheme="minorHAnsi" w:eastAsia="Times New Roman" w:hAnsiTheme="minorHAnsi"/>
          <w:sz w:val="24"/>
          <w:szCs w:val="24"/>
        </w:rPr>
      </w:pPr>
      <w:r w:rsidRPr="004E2EF4">
        <w:rPr>
          <w:rFonts w:asciiTheme="minorHAnsi" w:eastAsia="Times New Roman" w:hAnsiTheme="minorHAnsi"/>
          <w:bCs/>
          <w:sz w:val="24"/>
          <w:szCs w:val="24"/>
        </w:rPr>
        <w:t xml:space="preserve">All dogs are subject to a mandatory veterinary check at any time prior to, during, or after the race.  Dogs not fit to begin or continue the race may be removed from the race at the discretion of the Race </w:t>
      </w:r>
      <w:r w:rsidR="00B43E97">
        <w:rPr>
          <w:rFonts w:asciiTheme="minorHAnsi" w:eastAsia="Times New Roman" w:hAnsiTheme="minorHAnsi"/>
          <w:bCs/>
          <w:sz w:val="24"/>
          <w:szCs w:val="24"/>
        </w:rPr>
        <w:t>Marshall.  The Race Marshall</w:t>
      </w:r>
      <w:r w:rsidRPr="004E2EF4">
        <w:rPr>
          <w:rFonts w:asciiTheme="minorHAnsi" w:eastAsia="Times New Roman" w:hAnsiTheme="minorHAnsi"/>
          <w:bCs/>
          <w:sz w:val="24"/>
          <w:szCs w:val="24"/>
        </w:rPr>
        <w:t xml:space="preserve"> may also require a racer to delay his </w:t>
      </w:r>
      <w:r w:rsidR="00B43E97">
        <w:rPr>
          <w:rFonts w:asciiTheme="minorHAnsi" w:eastAsia="Times New Roman" w:hAnsiTheme="minorHAnsi"/>
          <w:bCs/>
          <w:sz w:val="24"/>
          <w:szCs w:val="24"/>
        </w:rPr>
        <w:t>team at a checkpoint if the race personnel believe</w:t>
      </w:r>
      <w:r w:rsidRPr="004E2EF4">
        <w:rPr>
          <w:rFonts w:asciiTheme="minorHAnsi" w:eastAsia="Times New Roman" w:hAnsiTheme="minorHAnsi"/>
          <w:bCs/>
          <w:sz w:val="24"/>
          <w:szCs w:val="24"/>
        </w:rPr>
        <w:t xml:space="preserve"> dogs in the team require </w:t>
      </w:r>
      <w:r w:rsidR="004D6459" w:rsidRPr="004E2EF4">
        <w:rPr>
          <w:rFonts w:asciiTheme="minorHAnsi" w:eastAsia="Times New Roman" w:hAnsiTheme="minorHAnsi"/>
          <w:bCs/>
          <w:sz w:val="24"/>
          <w:szCs w:val="24"/>
        </w:rPr>
        <w:t>additional rest.  No</w:t>
      </w:r>
      <w:r w:rsidR="0061203D" w:rsidRPr="004E2EF4">
        <w:rPr>
          <w:rFonts w:asciiTheme="minorHAnsi" w:eastAsia="Times New Roman" w:hAnsiTheme="minorHAnsi"/>
          <w:bCs/>
          <w:sz w:val="24"/>
          <w:szCs w:val="24"/>
        </w:rPr>
        <w:t xml:space="preserve"> drugs or</w:t>
      </w:r>
      <w:r w:rsidR="004D6459" w:rsidRPr="004E2EF4">
        <w:rPr>
          <w:rFonts w:asciiTheme="minorHAnsi" w:eastAsia="Times New Roman" w:hAnsiTheme="minorHAnsi"/>
          <w:bCs/>
          <w:sz w:val="24"/>
          <w:szCs w:val="24"/>
        </w:rPr>
        <w:t xml:space="preserve"> injecta</w:t>
      </w:r>
      <w:r w:rsidRPr="004E2EF4">
        <w:rPr>
          <w:rFonts w:asciiTheme="minorHAnsi" w:eastAsia="Times New Roman" w:hAnsiTheme="minorHAnsi"/>
          <w:bCs/>
          <w:sz w:val="24"/>
          <w:szCs w:val="24"/>
        </w:rPr>
        <w:t>ble substances may be used on any dog at any point during the race.</w:t>
      </w:r>
      <w:r w:rsidRPr="004E2EF4">
        <w:rPr>
          <w:rFonts w:asciiTheme="minorHAnsi" w:eastAsia="Times New Roman" w:hAnsiTheme="minorHAnsi" w:cs="Helvetica"/>
          <w:bCs/>
          <w:sz w:val="24"/>
          <w:szCs w:val="24"/>
        </w:rPr>
        <w:t> </w:t>
      </w:r>
      <w:r w:rsidR="004D4757">
        <w:rPr>
          <w:rFonts w:asciiTheme="minorHAnsi" w:eastAsia="Times New Roman" w:hAnsiTheme="minorHAnsi" w:cs="Helvetica"/>
          <w:bCs/>
          <w:sz w:val="24"/>
          <w:szCs w:val="24"/>
        </w:rPr>
        <w:br/>
      </w:r>
    </w:p>
    <w:p w:rsidR="00B92788" w:rsidRPr="004E2EF4" w:rsidRDefault="00BB52C9" w:rsidP="002B088C">
      <w:pPr>
        <w:numPr>
          <w:ilvl w:val="0"/>
          <w:numId w:val="1"/>
        </w:numPr>
        <w:spacing w:after="0" w:line="240" w:lineRule="auto"/>
        <w:rPr>
          <w:rFonts w:asciiTheme="minorHAnsi" w:eastAsia="Times New Roman" w:hAnsiTheme="minorHAnsi"/>
          <w:bCs/>
          <w:sz w:val="24"/>
          <w:szCs w:val="24"/>
        </w:rPr>
      </w:pPr>
      <w:r w:rsidRPr="004E2EF4">
        <w:rPr>
          <w:rFonts w:asciiTheme="minorHAnsi" w:eastAsia="Times New Roman" w:hAnsiTheme="minorHAnsi"/>
          <w:bCs/>
          <w:sz w:val="24"/>
          <w:szCs w:val="24"/>
        </w:rPr>
        <w:t xml:space="preserve">Unsafe or inhumane treatment of dogs is not permitted.  </w:t>
      </w:r>
      <w:r w:rsidR="004D4757">
        <w:rPr>
          <w:rFonts w:asciiTheme="minorHAnsi" w:eastAsia="Times New Roman" w:hAnsiTheme="minorHAnsi"/>
          <w:bCs/>
          <w:sz w:val="24"/>
          <w:szCs w:val="24"/>
        </w:rPr>
        <w:br/>
      </w:r>
    </w:p>
    <w:p w:rsidR="00B92788" w:rsidRPr="004E2EF4" w:rsidRDefault="00B92788" w:rsidP="002B088C">
      <w:pPr>
        <w:numPr>
          <w:ilvl w:val="0"/>
          <w:numId w:val="1"/>
        </w:numPr>
        <w:spacing w:after="0" w:line="240" w:lineRule="auto"/>
        <w:rPr>
          <w:rFonts w:asciiTheme="minorHAnsi" w:eastAsia="Times New Roman" w:hAnsiTheme="minorHAnsi"/>
          <w:bCs/>
          <w:sz w:val="24"/>
          <w:szCs w:val="24"/>
        </w:rPr>
      </w:pPr>
      <w:r w:rsidRPr="004E2EF4">
        <w:rPr>
          <w:rFonts w:asciiTheme="minorHAnsi" w:eastAsia="Times New Roman" w:hAnsiTheme="minorHAnsi"/>
          <w:bCs/>
          <w:sz w:val="24"/>
          <w:szCs w:val="24"/>
        </w:rPr>
        <w:t>Any action or inaction on the part of any team that results in the suffering of a dog will result in disqualification.  All teams must be prepared to humanely carry an injured or fatigued dog</w:t>
      </w:r>
      <w:r w:rsidR="002A35E6">
        <w:rPr>
          <w:rFonts w:asciiTheme="minorHAnsi" w:eastAsia="Times New Roman" w:hAnsiTheme="minorHAnsi"/>
          <w:bCs/>
          <w:sz w:val="24"/>
          <w:szCs w:val="24"/>
        </w:rPr>
        <w:t>(s)</w:t>
      </w:r>
      <w:r w:rsidRPr="004E2EF4">
        <w:rPr>
          <w:rFonts w:asciiTheme="minorHAnsi" w:eastAsia="Times New Roman" w:hAnsiTheme="minorHAnsi"/>
          <w:bCs/>
          <w:sz w:val="24"/>
          <w:szCs w:val="24"/>
        </w:rPr>
        <w:t xml:space="preserve"> in the sled.  </w:t>
      </w:r>
      <w:r w:rsidR="004D4757">
        <w:rPr>
          <w:rFonts w:asciiTheme="minorHAnsi" w:eastAsia="Times New Roman" w:hAnsiTheme="minorHAnsi"/>
          <w:bCs/>
          <w:sz w:val="24"/>
          <w:szCs w:val="24"/>
        </w:rPr>
        <w:br/>
      </w:r>
    </w:p>
    <w:p w:rsidR="002B088C" w:rsidRPr="004E2EF4" w:rsidRDefault="002B088C" w:rsidP="002B088C">
      <w:pPr>
        <w:numPr>
          <w:ilvl w:val="0"/>
          <w:numId w:val="1"/>
        </w:numPr>
        <w:spacing w:after="0" w:line="240" w:lineRule="auto"/>
        <w:rPr>
          <w:rFonts w:asciiTheme="minorHAnsi" w:eastAsia="Times New Roman" w:hAnsiTheme="minorHAnsi"/>
          <w:bCs/>
          <w:sz w:val="24"/>
          <w:szCs w:val="24"/>
        </w:rPr>
      </w:pPr>
      <w:r w:rsidRPr="004E2EF4">
        <w:rPr>
          <w:rFonts w:asciiTheme="minorHAnsi" w:eastAsia="Times New Roman" w:hAnsiTheme="minorHAnsi"/>
          <w:bCs/>
          <w:sz w:val="24"/>
          <w:szCs w:val="24"/>
        </w:rPr>
        <w:t>Dead dogs are not allowed.</w:t>
      </w:r>
      <w:r w:rsidR="00FA6B0E" w:rsidRPr="004E2EF4">
        <w:rPr>
          <w:rFonts w:asciiTheme="minorHAnsi" w:eastAsia="Times New Roman" w:hAnsiTheme="minorHAnsi"/>
          <w:bCs/>
          <w:sz w:val="24"/>
          <w:szCs w:val="24"/>
        </w:rPr>
        <w:t xml:space="preserve">  Any fatality of a dog will result in the immediate withdrawal of the team.</w:t>
      </w:r>
      <w:r w:rsidR="004D4757">
        <w:rPr>
          <w:rFonts w:asciiTheme="minorHAnsi" w:eastAsia="Times New Roman" w:hAnsiTheme="minorHAnsi"/>
          <w:bCs/>
          <w:sz w:val="24"/>
          <w:szCs w:val="24"/>
        </w:rPr>
        <w:br/>
      </w:r>
    </w:p>
    <w:p w:rsidR="00B92788" w:rsidRDefault="002A35E6" w:rsidP="00BB52C9">
      <w:pPr>
        <w:pStyle w:val="ListParagraph"/>
        <w:numPr>
          <w:ilvl w:val="0"/>
          <w:numId w:val="1"/>
        </w:numPr>
        <w:spacing w:after="0" w:line="240" w:lineRule="auto"/>
        <w:rPr>
          <w:rFonts w:asciiTheme="minorHAnsi" w:eastAsia="Times New Roman" w:hAnsiTheme="minorHAnsi"/>
          <w:sz w:val="24"/>
          <w:szCs w:val="24"/>
        </w:rPr>
      </w:pPr>
      <w:r>
        <w:rPr>
          <w:rFonts w:asciiTheme="minorHAnsi" w:eastAsia="Times New Roman" w:hAnsiTheme="minorHAnsi"/>
          <w:sz w:val="24"/>
          <w:szCs w:val="24"/>
        </w:rPr>
        <w:t>Racers</w:t>
      </w:r>
      <w:r w:rsidR="002D138F" w:rsidRPr="004E2EF4">
        <w:rPr>
          <w:rFonts w:asciiTheme="minorHAnsi" w:eastAsia="Times New Roman" w:hAnsiTheme="minorHAnsi"/>
          <w:sz w:val="24"/>
          <w:szCs w:val="24"/>
        </w:rPr>
        <w:t xml:space="preserve"> may choose to leave </w:t>
      </w:r>
      <w:r w:rsidR="00B92788" w:rsidRPr="004E2EF4">
        <w:rPr>
          <w:rFonts w:asciiTheme="minorHAnsi" w:eastAsia="Times New Roman" w:hAnsiTheme="minorHAnsi"/>
          <w:sz w:val="24"/>
          <w:szCs w:val="24"/>
        </w:rPr>
        <w:t>dog</w:t>
      </w:r>
      <w:r w:rsidR="002D138F" w:rsidRPr="004E2EF4">
        <w:rPr>
          <w:rFonts w:asciiTheme="minorHAnsi" w:eastAsia="Times New Roman" w:hAnsiTheme="minorHAnsi"/>
          <w:sz w:val="24"/>
          <w:szCs w:val="24"/>
        </w:rPr>
        <w:t>s</w:t>
      </w:r>
      <w:r w:rsidR="00B92788" w:rsidRPr="004E2EF4">
        <w:rPr>
          <w:rFonts w:asciiTheme="minorHAnsi" w:eastAsia="Times New Roman" w:hAnsiTheme="minorHAnsi"/>
          <w:sz w:val="24"/>
          <w:szCs w:val="24"/>
        </w:rPr>
        <w:t xml:space="preserve"> at the </w:t>
      </w:r>
      <w:r w:rsidR="0061203D" w:rsidRPr="004E2EF4">
        <w:rPr>
          <w:rFonts w:asciiTheme="minorHAnsi" w:eastAsia="Times New Roman" w:hAnsiTheme="minorHAnsi"/>
          <w:sz w:val="24"/>
          <w:szCs w:val="24"/>
        </w:rPr>
        <w:t>Alpine Creek Lodge</w:t>
      </w:r>
      <w:r w:rsidR="00B92788" w:rsidRPr="004E2EF4">
        <w:rPr>
          <w:rFonts w:asciiTheme="minorHAnsi" w:eastAsia="Times New Roman" w:hAnsiTheme="minorHAnsi"/>
          <w:sz w:val="24"/>
          <w:szCs w:val="24"/>
        </w:rPr>
        <w:t xml:space="preserve"> or Maclaren</w:t>
      </w:r>
      <w:r>
        <w:rPr>
          <w:rFonts w:asciiTheme="minorHAnsi" w:eastAsia="Times New Roman" w:hAnsiTheme="minorHAnsi"/>
          <w:sz w:val="24"/>
          <w:szCs w:val="24"/>
        </w:rPr>
        <w:t xml:space="preserve"> River Lodge</w:t>
      </w:r>
      <w:r w:rsidR="00B92788" w:rsidRPr="004E2EF4">
        <w:rPr>
          <w:rFonts w:asciiTheme="minorHAnsi" w:eastAsia="Times New Roman" w:hAnsiTheme="minorHAnsi"/>
          <w:sz w:val="24"/>
          <w:szCs w:val="24"/>
        </w:rPr>
        <w:t xml:space="preserve"> checkpoints on the outbound trail </w:t>
      </w:r>
      <w:r w:rsidR="00B92788" w:rsidRPr="002A35E6">
        <w:rPr>
          <w:rFonts w:asciiTheme="minorHAnsi" w:eastAsia="Times New Roman" w:hAnsiTheme="minorHAnsi"/>
          <w:i/>
          <w:sz w:val="24"/>
          <w:szCs w:val="24"/>
        </w:rPr>
        <w:t>provided these dogs rejoin the team and finish the race in Cantwell.</w:t>
      </w:r>
      <w:r w:rsidR="00B92788" w:rsidRPr="004E2EF4">
        <w:rPr>
          <w:rFonts w:asciiTheme="minorHAnsi" w:eastAsia="Times New Roman" w:hAnsiTheme="minorHAnsi"/>
          <w:sz w:val="24"/>
          <w:szCs w:val="24"/>
        </w:rPr>
        <w:t xml:space="preserve">  Such dogs will be fed and cared for by race volunteers however</w:t>
      </w:r>
      <w:r w:rsidR="00F65C72">
        <w:rPr>
          <w:rFonts w:asciiTheme="minorHAnsi" w:eastAsia="Times New Roman" w:hAnsiTheme="minorHAnsi"/>
          <w:sz w:val="24"/>
          <w:szCs w:val="24"/>
        </w:rPr>
        <w:t>,</w:t>
      </w:r>
      <w:r w:rsidR="00B92788" w:rsidRPr="004E2EF4">
        <w:rPr>
          <w:rFonts w:asciiTheme="minorHAnsi" w:eastAsia="Times New Roman" w:hAnsiTheme="minorHAnsi"/>
          <w:sz w:val="24"/>
          <w:szCs w:val="24"/>
        </w:rPr>
        <w:t xml:space="preserve"> the race organization accepts no legal responsibility for these dogs during the </w:t>
      </w:r>
      <w:r w:rsidR="004D6459" w:rsidRPr="004E2EF4">
        <w:rPr>
          <w:rFonts w:asciiTheme="minorHAnsi" w:eastAsia="Times New Roman" w:hAnsiTheme="minorHAnsi"/>
          <w:sz w:val="24"/>
          <w:szCs w:val="24"/>
        </w:rPr>
        <w:t>musher’s</w:t>
      </w:r>
      <w:r w:rsidR="00B92788" w:rsidRPr="004E2EF4">
        <w:rPr>
          <w:rFonts w:asciiTheme="minorHAnsi" w:eastAsia="Times New Roman" w:hAnsiTheme="minorHAnsi"/>
          <w:sz w:val="24"/>
          <w:szCs w:val="24"/>
        </w:rPr>
        <w:t xml:space="preserve"> absence.</w:t>
      </w:r>
      <w:r w:rsidR="00FA7FF2">
        <w:rPr>
          <w:rFonts w:asciiTheme="minorHAnsi" w:eastAsia="Times New Roman" w:hAnsiTheme="minorHAnsi"/>
          <w:sz w:val="24"/>
          <w:szCs w:val="24"/>
        </w:rPr>
        <w:t xml:space="preserve">  Dogs left at Alpine Creek or Maclaren</w:t>
      </w:r>
      <w:r>
        <w:rPr>
          <w:rFonts w:asciiTheme="minorHAnsi" w:eastAsia="Times New Roman" w:hAnsiTheme="minorHAnsi"/>
          <w:sz w:val="24"/>
          <w:szCs w:val="24"/>
        </w:rPr>
        <w:t xml:space="preserve"> River Lodge</w:t>
      </w:r>
      <w:r w:rsidR="00FA7FF2">
        <w:rPr>
          <w:rFonts w:asciiTheme="minorHAnsi" w:eastAsia="Times New Roman" w:hAnsiTheme="minorHAnsi"/>
          <w:sz w:val="24"/>
          <w:szCs w:val="24"/>
        </w:rPr>
        <w:t xml:space="preserve"> checkpoints must be left with adequate food.  </w:t>
      </w:r>
      <w:r w:rsidR="004D4757">
        <w:rPr>
          <w:rFonts w:asciiTheme="minorHAnsi" w:eastAsia="Times New Roman" w:hAnsiTheme="minorHAnsi"/>
          <w:sz w:val="24"/>
          <w:szCs w:val="24"/>
        </w:rPr>
        <w:br/>
      </w:r>
    </w:p>
    <w:p w:rsidR="00916714" w:rsidRPr="004D4757" w:rsidRDefault="00916714" w:rsidP="00916714">
      <w:pPr>
        <w:pStyle w:val="ListParagraph"/>
        <w:numPr>
          <w:ilvl w:val="0"/>
          <w:numId w:val="1"/>
        </w:numPr>
        <w:spacing w:after="0" w:line="240" w:lineRule="auto"/>
        <w:rPr>
          <w:rFonts w:asciiTheme="minorHAnsi" w:eastAsia="Times New Roman" w:hAnsiTheme="minorHAnsi"/>
          <w:sz w:val="24"/>
          <w:szCs w:val="24"/>
        </w:rPr>
      </w:pPr>
      <w:r w:rsidRPr="004D4757">
        <w:rPr>
          <w:rFonts w:asciiTheme="minorHAnsi" w:eastAsia="Times New Roman" w:hAnsiTheme="minorHAnsi"/>
          <w:bCs/>
          <w:sz w:val="24"/>
          <w:szCs w:val="24"/>
        </w:rPr>
        <w:t xml:space="preserve">The </w:t>
      </w:r>
      <w:r w:rsidRPr="004D4757">
        <w:rPr>
          <w:rFonts w:asciiTheme="minorHAnsi" w:eastAsia="Times New Roman" w:hAnsiTheme="minorHAnsi"/>
          <w:b/>
          <w:bCs/>
          <w:sz w:val="24"/>
          <w:szCs w:val="24"/>
        </w:rPr>
        <w:t>one and only food drop</w:t>
      </w:r>
      <w:r w:rsidRPr="004D4757">
        <w:rPr>
          <w:rFonts w:asciiTheme="minorHAnsi" w:eastAsia="Times New Roman" w:hAnsiTheme="minorHAnsi"/>
          <w:bCs/>
          <w:sz w:val="24"/>
          <w:szCs w:val="24"/>
        </w:rPr>
        <w:t xml:space="preserve"> is at Maclaren River Lodge, 91 miles from Cantwell Race Start.  A maximum of </w:t>
      </w:r>
      <w:r w:rsidRPr="004D4757">
        <w:rPr>
          <w:rFonts w:asciiTheme="minorHAnsi" w:eastAsia="Times New Roman" w:hAnsiTheme="minorHAnsi"/>
          <w:b/>
          <w:bCs/>
          <w:i/>
          <w:sz w:val="24"/>
          <w:szCs w:val="24"/>
        </w:rPr>
        <w:t>two bags per team</w:t>
      </w:r>
      <w:r w:rsidRPr="004D4757">
        <w:rPr>
          <w:rFonts w:asciiTheme="minorHAnsi" w:eastAsia="Times New Roman" w:hAnsiTheme="minorHAnsi"/>
          <w:bCs/>
          <w:sz w:val="24"/>
          <w:szCs w:val="24"/>
        </w:rPr>
        <w:t xml:space="preserve">, </w:t>
      </w:r>
      <w:r w:rsidRPr="002A35E6">
        <w:rPr>
          <w:rFonts w:asciiTheme="minorHAnsi" w:eastAsia="Times New Roman" w:hAnsiTheme="minorHAnsi"/>
          <w:b/>
          <w:bCs/>
          <w:sz w:val="24"/>
          <w:szCs w:val="24"/>
        </w:rPr>
        <w:t>no more than 50 lbs each or 100 lbs total</w:t>
      </w:r>
      <w:r w:rsidRPr="004D4757">
        <w:rPr>
          <w:rFonts w:asciiTheme="minorHAnsi" w:eastAsia="Times New Roman" w:hAnsiTheme="minorHAnsi"/>
          <w:bCs/>
          <w:sz w:val="24"/>
          <w:szCs w:val="24"/>
        </w:rPr>
        <w:t xml:space="preserve"> – will be transported to Maclaren</w:t>
      </w:r>
      <w:r w:rsidR="002A35E6">
        <w:rPr>
          <w:rFonts w:asciiTheme="minorHAnsi" w:eastAsia="Times New Roman" w:hAnsiTheme="minorHAnsi"/>
          <w:bCs/>
          <w:sz w:val="24"/>
          <w:szCs w:val="24"/>
        </w:rPr>
        <w:t xml:space="preserve"> River Lodge</w:t>
      </w:r>
      <w:r w:rsidRPr="004D4757">
        <w:rPr>
          <w:rFonts w:asciiTheme="minorHAnsi" w:eastAsia="Times New Roman" w:hAnsiTheme="minorHAnsi"/>
          <w:bCs/>
          <w:sz w:val="24"/>
          <w:szCs w:val="24"/>
        </w:rPr>
        <w:t xml:space="preserve"> food by the race committee.</w:t>
      </w:r>
      <w:r w:rsidR="004D4757">
        <w:rPr>
          <w:rFonts w:asciiTheme="minorHAnsi" w:eastAsia="Times New Roman" w:hAnsiTheme="minorHAnsi"/>
          <w:bCs/>
          <w:sz w:val="24"/>
          <w:szCs w:val="24"/>
        </w:rPr>
        <w:t xml:space="preserve">  </w:t>
      </w:r>
      <w:r w:rsidRPr="004D4757">
        <w:rPr>
          <w:rFonts w:asciiTheme="minorHAnsi" w:eastAsia="Times New Roman" w:hAnsiTheme="minorHAnsi"/>
          <w:bCs/>
          <w:sz w:val="24"/>
          <w:szCs w:val="24"/>
        </w:rPr>
        <w:t>Racers may transport food or equipment to this location at their own expense if desired – and are encouraged to do so</w:t>
      </w:r>
      <w:r w:rsidR="004D4757">
        <w:rPr>
          <w:rFonts w:asciiTheme="minorHAnsi" w:eastAsia="Times New Roman" w:hAnsiTheme="minorHAnsi"/>
          <w:bCs/>
          <w:sz w:val="24"/>
          <w:szCs w:val="24"/>
        </w:rPr>
        <w:t xml:space="preserve">, however it must still meet the requirement of “two bags per team, no more than 50lb each or 100 lb total.” </w:t>
      </w:r>
      <w:r w:rsidRPr="004D4757">
        <w:rPr>
          <w:rFonts w:asciiTheme="minorHAnsi" w:eastAsia="Times New Roman" w:hAnsiTheme="minorHAnsi"/>
          <w:bCs/>
          <w:sz w:val="24"/>
          <w:szCs w:val="24"/>
        </w:rPr>
        <w:t xml:space="preserve">  No prepared food (hot) may be delivered to the Maclaren </w:t>
      </w:r>
      <w:r w:rsidR="002A35E6">
        <w:rPr>
          <w:rFonts w:asciiTheme="minorHAnsi" w:eastAsia="Times New Roman" w:hAnsiTheme="minorHAnsi"/>
          <w:bCs/>
          <w:sz w:val="24"/>
          <w:szCs w:val="24"/>
        </w:rPr>
        <w:t xml:space="preserve">River Lodge </w:t>
      </w:r>
      <w:r w:rsidRPr="004D4757">
        <w:rPr>
          <w:rFonts w:asciiTheme="minorHAnsi" w:eastAsia="Times New Roman" w:hAnsiTheme="minorHAnsi"/>
          <w:bCs/>
          <w:sz w:val="24"/>
          <w:szCs w:val="24"/>
        </w:rPr>
        <w:t xml:space="preserve">checkpoint.  </w:t>
      </w:r>
      <w:r w:rsidR="002A35E6">
        <w:rPr>
          <w:rFonts w:asciiTheme="minorHAnsi" w:eastAsia="Times New Roman" w:hAnsiTheme="minorHAnsi"/>
          <w:bCs/>
          <w:sz w:val="24"/>
          <w:szCs w:val="24"/>
        </w:rPr>
        <w:t>Racers</w:t>
      </w:r>
      <w:r w:rsidRPr="004E2EF4">
        <w:rPr>
          <w:rFonts w:asciiTheme="minorHAnsi" w:eastAsia="Times New Roman" w:hAnsiTheme="minorHAnsi"/>
          <w:bCs/>
          <w:sz w:val="24"/>
          <w:szCs w:val="24"/>
        </w:rPr>
        <w:t xml:space="preserve"> may not utilize food or equipment from any other location along the trail except in an emergency situation.  Use of such food or equipment in an emergency must be reported to a race official before leaving the next checkpoint.  Any food or equipment used outside of the designated food drops must be hauled during the race by the dog team using it.   Food and gear left at Alpine Creek Lodge or Maclaren</w:t>
      </w:r>
      <w:r w:rsidR="002A35E6">
        <w:rPr>
          <w:rFonts w:asciiTheme="minorHAnsi" w:eastAsia="Times New Roman" w:hAnsiTheme="minorHAnsi"/>
          <w:bCs/>
          <w:sz w:val="24"/>
          <w:szCs w:val="24"/>
        </w:rPr>
        <w:t xml:space="preserve"> River Lodge</w:t>
      </w:r>
      <w:r w:rsidRPr="004E2EF4">
        <w:rPr>
          <w:rFonts w:asciiTheme="minorHAnsi" w:eastAsia="Times New Roman" w:hAnsiTheme="minorHAnsi"/>
          <w:bCs/>
          <w:sz w:val="24"/>
          <w:szCs w:val="24"/>
        </w:rPr>
        <w:t xml:space="preserve"> can only be used by the team that transported it to the checkpoint.</w:t>
      </w:r>
    </w:p>
    <w:p w:rsidR="004D4757" w:rsidRPr="004E2EF4" w:rsidRDefault="004D4757" w:rsidP="004D4757">
      <w:pPr>
        <w:pStyle w:val="ListParagraph"/>
        <w:spacing w:after="0" w:line="240" w:lineRule="auto"/>
        <w:ind w:left="360"/>
        <w:rPr>
          <w:rFonts w:asciiTheme="minorHAnsi" w:eastAsia="Times New Roman" w:hAnsiTheme="minorHAnsi"/>
          <w:sz w:val="24"/>
          <w:szCs w:val="24"/>
        </w:rPr>
      </w:pPr>
    </w:p>
    <w:p w:rsidR="00916714" w:rsidRPr="004D4757" w:rsidRDefault="002A35E6" w:rsidP="00916714">
      <w:pPr>
        <w:pStyle w:val="ListParagraph"/>
        <w:numPr>
          <w:ilvl w:val="0"/>
          <w:numId w:val="1"/>
        </w:numPr>
        <w:spacing w:after="0" w:line="240" w:lineRule="auto"/>
        <w:rPr>
          <w:rFonts w:asciiTheme="minorHAnsi" w:eastAsia="Times New Roman" w:hAnsiTheme="minorHAnsi"/>
          <w:sz w:val="24"/>
          <w:szCs w:val="24"/>
        </w:rPr>
      </w:pPr>
      <w:r>
        <w:rPr>
          <w:rFonts w:asciiTheme="minorHAnsi" w:eastAsia="Times New Roman" w:hAnsiTheme="minorHAnsi"/>
          <w:bCs/>
          <w:sz w:val="24"/>
          <w:szCs w:val="24"/>
        </w:rPr>
        <w:lastRenderedPageBreak/>
        <w:t>Food drops</w:t>
      </w:r>
      <w:r w:rsidR="00BB52C9" w:rsidRPr="004D4757">
        <w:rPr>
          <w:rFonts w:asciiTheme="minorHAnsi" w:eastAsia="Times New Roman" w:hAnsiTheme="minorHAnsi"/>
          <w:bCs/>
          <w:sz w:val="24"/>
          <w:szCs w:val="24"/>
        </w:rPr>
        <w:t xml:space="preserve"> must be delivered to the Race Committ</w:t>
      </w:r>
      <w:r w:rsidR="007D063E" w:rsidRPr="004D4757">
        <w:rPr>
          <w:rFonts w:asciiTheme="minorHAnsi" w:eastAsia="Times New Roman" w:hAnsiTheme="minorHAnsi"/>
          <w:bCs/>
          <w:sz w:val="24"/>
          <w:szCs w:val="24"/>
        </w:rPr>
        <w:t xml:space="preserve">ee in Cantwell between 9:00am </w:t>
      </w:r>
      <w:r w:rsidR="00BB52C9" w:rsidRPr="004D4757">
        <w:rPr>
          <w:rFonts w:asciiTheme="minorHAnsi" w:eastAsia="Times New Roman" w:hAnsiTheme="minorHAnsi"/>
          <w:bCs/>
          <w:sz w:val="24"/>
          <w:szCs w:val="24"/>
        </w:rPr>
        <w:t>and 1</w:t>
      </w:r>
      <w:r w:rsidR="007D063E" w:rsidRPr="004D4757">
        <w:rPr>
          <w:rFonts w:asciiTheme="minorHAnsi" w:eastAsia="Times New Roman" w:hAnsiTheme="minorHAnsi"/>
          <w:bCs/>
          <w:sz w:val="24"/>
          <w:szCs w:val="24"/>
        </w:rPr>
        <w:t xml:space="preserve">2:00 noon on </w:t>
      </w:r>
      <w:r w:rsidR="00C53DDF" w:rsidRPr="004D4757">
        <w:rPr>
          <w:rFonts w:asciiTheme="minorHAnsi" w:eastAsia="Times New Roman" w:hAnsiTheme="minorHAnsi"/>
          <w:bCs/>
          <w:sz w:val="24"/>
          <w:szCs w:val="24"/>
        </w:rPr>
        <w:t>Thursday</w:t>
      </w:r>
      <w:r w:rsidR="007D063E" w:rsidRPr="004D4757">
        <w:rPr>
          <w:rFonts w:asciiTheme="minorHAnsi" w:eastAsia="Times New Roman" w:hAnsiTheme="minorHAnsi"/>
          <w:bCs/>
          <w:sz w:val="24"/>
          <w:szCs w:val="24"/>
        </w:rPr>
        <w:t>, February</w:t>
      </w:r>
      <w:r w:rsidR="00AD575E" w:rsidRPr="004D4757">
        <w:rPr>
          <w:rFonts w:asciiTheme="minorHAnsi" w:eastAsia="Times New Roman" w:hAnsiTheme="minorHAnsi"/>
          <w:bCs/>
          <w:sz w:val="24"/>
          <w:szCs w:val="24"/>
        </w:rPr>
        <w:t xml:space="preserve"> </w:t>
      </w:r>
      <w:r w:rsidR="00FA7FF2" w:rsidRPr="004D4757">
        <w:rPr>
          <w:rFonts w:asciiTheme="minorHAnsi" w:eastAsia="Times New Roman" w:hAnsiTheme="minorHAnsi"/>
          <w:bCs/>
          <w:sz w:val="24"/>
          <w:szCs w:val="24"/>
        </w:rPr>
        <w:t>4</w:t>
      </w:r>
      <w:r w:rsidR="00C2062D" w:rsidRPr="004D4757">
        <w:rPr>
          <w:rFonts w:asciiTheme="minorHAnsi" w:eastAsia="Times New Roman" w:hAnsiTheme="minorHAnsi"/>
          <w:bCs/>
          <w:sz w:val="24"/>
          <w:szCs w:val="24"/>
          <w:vertAlign w:val="superscript"/>
        </w:rPr>
        <w:t>th</w:t>
      </w:r>
      <w:r w:rsidR="00FA7FF2" w:rsidRPr="004D4757">
        <w:rPr>
          <w:rFonts w:asciiTheme="minorHAnsi" w:eastAsia="Times New Roman" w:hAnsiTheme="minorHAnsi"/>
          <w:bCs/>
          <w:sz w:val="24"/>
          <w:szCs w:val="24"/>
        </w:rPr>
        <w:t>, 2016</w:t>
      </w:r>
      <w:r w:rsidR="007D063E" w:rsidRPr="004D4757">
        <w:rPr>
          <w:rFonts w:asciiTheme="minorHAnsi" w:eastAsia="Times New Roman" w:hAnsiTheme="minorHAnsi"/>
          <w:bCs/>
          <w:sz w:val="24"/>
          <w:szCs w:val="24"/>
        </w:rPr>
        <w:t xml:space="preserve"> </w:t>
      </w:r>
      <w:r w:rsidR="00BB52C9" w:rsidRPr="004D4757">
        <w:rPr>
          <w:rFonts w:asciiTheme="minorHAnsi" w:eastAsia="Times New Roman" w:hAnsiTheme="minorHAnsi"/>
          <w:bCs/>
          <w:sz w:val="24"/>
          <w:szCs w:val="24"/>
        </w:rPr>
        <w:t>in order to be eligible for free delivery to the food drop</w:t>
      </w:r>
      <w:r w:rsidR="00FA7FF2" w:rsidRPr="004D4757">
        <w:rPr>
          <w:rFonts w:asciiTheme="minorHAnsi" w:eastAsia="Times New Roman" w:hAnsiTheme="minorHAnsi"/>
          <w:bCs/>
          <w:sz w:val="24"/>
          <w:szCs w:val="24"/>
        </w:rPr>
        <w:t xml:space="preserve"> at Maclaren River Lodge</w:t>
      </w:r>
      <w:r w:rsidR="00BB52C9" w:rsidRPr="004D4757">
        <w:rPr>
          <w:rFonts w:asciiTheme="minorHAnsi" w:eastAsia="Times New Roman" w:hAnsiTheme="minorHAnsi"/>
          <w:bCs/>
          <w:sz w:val="24"/>
          <w:szCs w:val="24"/>
        </w:rPr>
        <w:t xml:space="preserve">.  The Committee will not be responsible for food delivered before or </w:t>
      </w:r>
      <w:r w:rsidR="00FA7FF2" w:rsidRPr="004D4757">
        <w:rPr>
          <w:rFonts w:asciiTheme="minorHAnsi" w:eastAsia="Times New Roman" w:hAnsiTheme="minorHAnsi"/>
          <w:bCs/>
          <w:sz w:val="24"/>
          <w:szCs w:val="24"/>
        </w:rPr>
        <w:t>after the scheduled time.  The race c</w:t>
      </w:r>
      <w:r w:rsidR="00BB52C9" w:rsidRPr="004D4757">
        <w:rPr>
          <w:rFonts w:asciiTheme="minorHAnsi" w:eastAsia="Times New Roman" w:hAnsiTheme="minorHAnsi"/>
          <w:bCs/>
          <w:sz w:val="24"/>
          <w:szCs w:val="24"/>
        </w:rPr>
        <w:t>ommitte</w:t>
      </w:r>
      <w:r w:rsidR="00C53DDF" w:rsidRPr="004D4757">
        <w:rPr>
          <w:rFonts w:asciiTheme="minorHAnsi" w:eastAsia="Times New Roman" w:hAnsiTheme="minorHAnsi"/>
          <w:bCs/>
          <w:sz w:val="24"/>
          <w:szCs w:val="24"/>
        </w:rPr>
        <w:t xml:space="preserve">e will provide straw at </w:t>
      </w:r>
      <w:r w:rsidR="0061203D" w:rsidRPr="004D4757">
        <w:rPr>
          <w:rFonts w:asciiTheme="minorHAnsi" w:eastAsia="Times New Roman" w:hAnsiTheme="minorHAnsi"/>
          <w:bCs/>
          <w:sz w:val="24"/>
          <w:szCs w:val="24"/>
        </w:rPr>
        <w:t>Alpine Creek Lodge</w:t>
      </w:r>
      <w:r w:rsidR="004D4757" w:rsidRPr="004D4757">
        <w:rPr>
          <w:rFonts w:asciiTheme="minorHAnsi" w:eastAsia="Times New Roman" w:hAnsiTheme="minorHAnsi"/>
          <w:bCs/>
          <w:sz w:val="24"/>
          <w:szCs w:val="24"/>
        </w:rPr>
        <w:t xml:space="preserve"> and</w:t>
      </w:r>
      <w:r w:rsidR="0061203D" w:rsidRPr="004D4757">
        <w:rPr>
          <w:rFonts w:asciiTheme="minorHAnsi" w:eastAsia="Times New Roman" w:hAnsiTheme="minorHAnsi"/>
          <w:bCs/>
          <w:sz w:val="24"/>
          <w:szCs w:val="24"/>
        </w:rPr>
        <w:t xml:space="preserve"> </w:t>
      </w:r>
      <w:r w:rsidR="00BB52C9" w:rsidRPr="004D4757">
        <w:rPr>
          <w:rFonts w:asciiTheme="minorHAnsi" w:eastAsia="Times New Roman" w:hAnsiTheme="minorHAnsi"/>
          <w:bCs/>
          <w:sz w:val="24"/>
          <w:szCs w:val="24"/>
        </w:rPr>
        <w:t>Ma</w:t>
      </w:r>
      <w:r w:rsidR="007D063E" w:rsidRPr="004D4757">
        <w:rPr>
          <w:rFonts w:asciiTheme="minorHAnsi" w:eastAsia="Times New Roman" w:hAnsiTheme="minorHAnsi"/>
          <w:bCs/>
          <w:sz w:val="24"/>
          <w:szCs w:val="24"/>
        </w:rPr>
        <w:t>c</w:t>
      </w:r>
      <w:r w:rsidR="00BB52C9" w:rsidRPr="004D4757">
        <w:rPr>
          <w:rFonts w:asciiTheme="minorHAnsi" w:eastAsia="Times New Roman" w:hAnsiTheme="minorHAnsi"/>
          <w:bCs/>
          <w:sz w:val="24"/>
          <w:szCs w:val="24"/>
        </w:rPr>
        <w:t>lar</w:t>
      </w:r>
      <w:r w:rsidR="007D063E" w:rsidRPr="004D4757">
        <w:rPr>
          <w:rFonts w:asciiTheme="minorHAnsi" w:eastAsia="Times New Roman" w:hAnsiTheme="minorHAnsi"/>
          <w:bCs/>
          <w:sz w:val="24"/>
          <w:szCs w:val="24"/>
        </w:rPr>
        <w:t>e</w:t>
      </w:r>
      <w:r w:rsidR="00BB52C9" w:rsidRPr="004D4757">
        <w:rPr>
          <w:rFonts w:asciiTheme="minorHAnsi" w:eastAsia="Times New Roman" w:hAnsiTheme="minorHAnsi"/>
          <w:bCs/>
          <w:sz w:val="24"/>
          <w:szCs w:val="24"/>
        </w:rPr>
        <w:t>n River Lodge</w:t>
      </w:r>
      <w:r w:rsidR="0061203D" w:rsidRPr="004D4757">
        <w:rPr>
          <w:rFonts w:asciiTheme="minorHAnsi" w:eastAsia="Times New Roman" w:hAnsiTheme="minorHAnsi"/>
          <w:bCs/>
          <w:sz w:val="24"/>
          <w:szCs w:val="24"/>
        </w:rPr>
        <w:t xml:space="preserve"> </w:t>
      </w:r>
      <w:r w:rsidR="00BB52C9" w:rsidRPr="004D4757">
        <w:rPr>
          <w:rFonts w:asciiTheme="minorHAnsi" w:eastAsia="Times New Roman" w:hAnsiTheme="minorHAnsi"/>
          <w:bCs/>
          <w:sz w:val="24"/>
          <w:szCs w:val="24"/>
        </w:rPr>
        <w:t xml:space="preserve">at no charge to the </w:t>
      </w:r>
      <w:r>
        <w:rPr>
          <w:rFonts w:asciiTheme="minorHAnsi" w:eastAsia="Times New Roman" w:hAnsiTheme="minorHAnsi"/>
          <w:bCs/>
          <w:sz w:val="24"/>
          <w:szCs w:val="24"/>
        </w:rPr>
        <w:t>Teams</w:t>
      </w:r>
      <w:r w:rsidR="00BB52C9" w:rsidRPr="004D4757">
        <w:rPr>
          <w:rFonts w:asciiTheme="minorHAnsi" w:eastAsia="Times New Roman" w:hAnsiTheme="minorHAnsi"/>
          <w:bCs/>
          <w:sz w:val="24"/>
          <w:szCs w:val="24"/>
        </w:rPr>
        <w:t xml:space="preserve">.   </w:t>
      </w:r>
      <w:r>
        <w:rPr>
          <w:rFonts w:asciiTheme="minorHAnsi" w:eastAsia="Times New Roman" w:hAnsiTheme="minorHAnsi"/>
          <w:bCs/>
          <w:sz w:val="24"/>
          <w:szCs w:val="24"/>
        </w:rPr>
        <w:t>Racers</w:t>
      </w:r>
      <w:r w:rsidR="00BB52C9" w:rsidRPr="004D4757">
        <w:rPr>
          <w:rFonts w:asciiTheme="minorHAnsi" w:eastAsia="Times New Roman" w:hAnsiTheme="minorHAnsi"/>
          <w:bCs/>
          <w:sz w:val="24"/>
          <w:szCs w:val="24"/>
        </w:rPr>
        <w:t xml:space="preserve"> must make their own arrangements for the return of any equipment left at the </w:t>
      </w:r>
      <w:r w:rsidR="00FA7FF2" w:rsidRPr="004D4757">
        <w:rPr>
          <w:rFonts w:asciiTheme="minorHAnsi" w:eastAsia="Times New Roman" w:hAnsiTheme="minorHAnsi"/>
          <w:bCs/>
          <w:sz w:val="24"/>
          <w:szCs w:val="24"/>
        </w:rPr>
        <w:t xml:space="preserve">either </w:t>
      </w:r>
      <w:r w:rsidR="00BB52C9" w:rsidRPr="004D4757">
        <w:rPr>
          <w:rFonts w:asciiTheme="minorHAnsi" w:eastAsia="Times New Roman" w:hAnsiTheme="minorHAnsi"/>
          <w:bCs/>
          <w:sz w:val="24"/>
          <w:szCs w:val="24"/>
        </w:rPr>
        <w:t>checkpoint.  Checkpoint volunteers and the Race Committee are not responsible for returning gear or food l</w:t>
      </w:r>
      <w:r w:rsidR="00FA7FF2" w:rsidRPr="004D4757">
        <w:rPr>
          <w:rFonts w:asciiTheme="minorHAnsi" w:eastAsia="Times New Roman" w:hAnsiTheme="minorHAnsi"/>
          <w:bCs/>
          <w:sz w:val="24"/>
          <w:szCs w:val="24"/>
        </w:rPr>
        <w:t>eft in the checkpoint by racers – please do not ask.</w:t>
      </w:r>
      <w:r w:rsidR="00BB52C9" w:rsidRPr="004D4757">
        <w:rPr>
          <w:rFonts w:asciiTheme="minorHAnsi" w:eastAsia="Times New Roman" w:hAnsiTheme="minorHAnsi"/>
          <w:bCs/>
          <w:sz w:val="24"/>
          <w:szCs w:val="24"/>
        </w:rPr>
        <w:t> </w:t>
      </w:r>
    </w:p>
    <w:p w:rsidR="00916714" w:rsidRPr="00916714" w:rsidRDefault="00916714" w:rsidP="00916714">
      <w:pPr>
        <w:spacing w:after="0" w:line="240" w:lineRule="auto"/>
        <w:rPr>
          <w:rFonts w:asciiTheme="minorHAnsi" w:eastAsia="Times New Roman" w:hAnsiTheme="minorHAnsi"/>
          <w:sz w:val="24"/>
          <w:szCs w:val="24"/>
        </w:rPr>
      </w:pPr>
    </w:p>
    <w:p w:rsidR="00121484" w:rsidRPr="004E2EF4" w:rsidRDefault="002A35E6" w:rsidP="00BB52C9">
      <w:pPr>
        <w:pStyle w:val="ListParagraph"/>
        <w:numPr>
          <w:ilvl w:val="0"/>
          <w:numId w:val="1"/>
        </w:numPr>
        <w:spacing w:after="0" w:line="240" w:lineRule="auto"/>
        <w:rPr>
          <w:rFonts w:asciiTheme="minorHAnsi" w:eastAsia="Times New Roman" w:hAnsiTheme="minorHAnsi"/>
          <w:sz w:val="24"/>
          <w:szCs w:val="24"/>
        </w:rPr>
      </w:pPr>
      <w:r>
        <w:rPr>
          <w:rFonts w:asciiTheme="minorHAnsi" w:eastAsia="Times New Roman" w:hAnsiTheme="minorHAnsi"/>
          <w:bCs/>
          <w:sz w:val="24"/>
          <w:szCs w:val="24"/>
        </w:rPr>
        <w:t>Racers</w:t>
      </w:r>
      <w:r w:rsidR="00BB52C9" w:rsidRPr="004E2EF4">
        <w:rPr>
          <w:rFonts w:asciiTheme="minorHAnsi" w:eastAsia="Times New Roman" w:hAnsiTheme="minorHAnsi"/>
          <w:bCs/>
          <w:sz w:val="24"/>
          <w:szCs w:val="24"/>
        </w:rPr>
        <w:t xml:space="preserve"> may not accept help in the care or feeding of their dogs, or the establishment of their camps at any point along the trail, including checkpoints.  </w:t>
      </w:r>
      <w:r>
        <w:rPr>
          <w:rFonts w:asciiTheme="minorHAnsi" w:eastAsia="Times New Roman" w:hAnsiTheme="minorHAnsi"/>
          <w:bCs/>
          <w:sz w:val="24"/>
          <w:szCs w:val="24"/>
        </w:rPr>
        <w:t>Racers</w:t>
      </w:r>
      <w:r w:rsidR="00BB52C9" w:rsidRPr="004E2EF4">
        <w:rPr>
          <w:rFonts w:asciiTheme="minorHAnsi" w:eastAsia="Times New Roman" w:hAnsiTheme="minorHAnsi"/>
          <w:bCs/>
          <w:sz w:val="24"/>
          <w:szCs w:val="24"/>
        </w:rPr>
        <w:t xml:space="preserve"> must obtain their dog food and water from a locati</w:t>
      </w:r>
      <w:r w:rsidR="00121484" w:rsidRPr="004E2EF4">
        <w:rPr>
          <w:rFonts w:asciiTheme="minorHAnsi" w:eastAsia="Times New Roman" w:hAnsiTheme="minorHAnsi"/>
          <w:bCs/>
          <w:sz w:val="24"/>
          <w:szCs w:val="24"/>
        </w:rPr>
        <w:t xml:space="preserve">on designated by the Checker.  </w:t>
      </w:r>
      <w:r w:rsidR="00BB52C9" w:rsidRPr="004E2EF4">
        <w:rPr>
          <w:rFonts w:asciiTheme="minorHAnsi" w:eastAsia="Times New Roman" w:hAnsiTheme="minorHAnsi"/>
          <w:bCs/>
          <w:sz w:val="24"/>
          <w:szCs w:val="24"/>
        </w:rPr>
        <w:t>All dog food and water must be carried from the designated location by a race team member who will use it for their team. Racers may accept hospitality at a location where such hospitality is generally available to all racers.  Hospitality includes food and beverage, sleeping quarters, wake up calls and bathroom facilities.  Racers may not accept hospitality in other locations.</w:t>
      </w:r>
      <w:r w:rsidR="00BB52C9" w:rsidRPr="004E2EF4">
        <w:rPr>
          <w:rFonts w:asciiTheme="minorHAnsi" w:eastAsia="Times New Roman" w:hAnsiTheme="minorHAnsi" w:cs="Helvetica"/>
          <w:bCs/>
          <w:sz w:val="24"/>
          <w:szCs w:val="24"/>
        </w:rPr>
        <w:t> </w:t>
      </w:r>
      <w:r w:rsidR="004D4757">
        <w:rPr>
          <w:rFonts w:asciiTheme="minorHAnsi" w:eastAsia="Times New Roman" w:hAnsiTheme="minorHAnsi" w:cs="Helvetica"/>
          <w:bCs/>
          <w:sz w:val="24"/>
          <w:szCs w:val="24"/>
        </w:rPr>
        <w:br/>
      </w:r>
    </w:p>
    <w:p w:rsidR="00F61D68" w:rsidRPr="004E2EF4" w:rsidRDefault="00F61D68" w:rsidP="00BB52C9">
      <w:pPr>
        <w:pStyle w:val="ListParagraph"/>
        <w:numPr>
          <w:ilvl w:val="0"/>
          <w:numId w:val="1"/>
        </w:numPr>
        <w:spacing w:after="0" w:line="240" w:lineRule="auto"/>
        <w:rPr>
          <w:rFonts w:asciiTheme="minorHAnsi" w:eastAsia="Times New Roman" w:hAnsiTheme="minorHAnsi"/>
          <w:sz w:val="24"/>
          <w:szCs w:val="24"/>
        </w:rPr>
      </w:pPr>
      <w:r w:rsidRPr="004E2EF4">
        <w:rPr>
          <w:rFonts w:asciiTheme="minorHAnsi" w:eastAsia="Times New Roman" w:hAnsiTheme="minorHAnsi"/>
          <w:bCs/>
          <w:sz w:val="24"/>
          <w:szCs w:val="24"/>
        </w:rPr>
        <w:t xml:space="preserve">Prize Money.  </w:t>
      </w:r>
      <w:r w:rsidR="00FE387B" w:rsidRPr="004E2EF4">
        <w:rPr>
          <w:rFonts w:asciiTheme="minorHAnsi" w:eastAsia="Times New Roman" w:hAnsiTheme="minorHAnsi"/>
          <w:bCs/>
          <w:sz w:val="24"/>
          <w:szCs w:val="24"/>
        </w:rPr>
        <w:t>“Musher #1” of the winning Team</w:t>
      </w:r>
      <w:r w:rsidRPr="004E2EF4">
        <w:rPr>
          <w:rFonts w:asciiTheme="minorHAnsi" w:eastAsia="Times New Roman" w:hAnsiTheme="minorHAnsi"/>
          <w:bCs/>
          <w:sz w:val="24"/>
          <w:szCs w:val="24"/>
        </w:rPr>
        <w:t xml:space="preserve"> is guaranteed $</w:t>
      </w:r>
      <w:r w:rsidR="00AD575E" w:rsidRPr="004E2EF4">
        <w:rPr>
          <w:rFonts w:asciiTheme="minorHAnsi" w:eastAsia="Times New Roman" w:hAnsiTheme="minorHAnsi"/>
          <w:bCs/>
          <w:sz w:val="24"/>
          <w:szCs w:val="24"/>
        </w:rPr>
        <w:t>5</w:t>
      </w:r>
      <w:r w:rsidRPr="004E2EF4">
        <w:rPr>
          <w:rFonts w:asciiTheme="minorHAnsi" w:eastAsia="Times New Roman" w:hAnsiTheme="minorHAnsi"/>
          <w:bCs/>
          <w:sz w:val="24"/>
          <w:szCs w:val="24"/>
        </w:rPr>
        <w:t xml:space="preserve">000.  Additional purse to </w:t>
      </w:r>
      <w:r w:rsidR="00BB52C9" w:rsidRPr="004E2EF4">
        <w:rPr>
          <w:rFonts w:asciiTheme="minorHAnsi" w:eastAsia="Times New Roman" w:hAnsiTheme="minorHAnsi"/>
          <w:bCs/>
          <w:sz w:val="24"/>
          <w:szCs w:val="24"/>
        </w:rPr>
        <w:t xml:space="preserve">be announced by December </w:t>
      </w:r>
      <w:r w:rsidR="00121484" w:rsidRPr="004E2EF4">
        <w:rPr>
          <w:rFonts w:asciiTheme="minorHAnsi" w:eastAsia="Times New Roman" w:hAnsiTheme="minorHAnsi"/>
          <w:bCs/>
          <w:sz w:val="24"/>
          <w:szCs w:val="24"/>
        </w:rPr>
        <w:t>1</w:t>
      </w:r>
      <w:r w:rsidR="00E90974" w:rsidRPr="004E2EF4">
        <w:rPr>
          <w:rFonts w:asciiTheme="minorHAnsi" w:eastAsia="Times New Roman" w:hAnsiTheme="minorHAnsi"/>
          <w:bCs/>
          <w:sz w:val="24"/>
          <w:szCs w:val="24"/>
        </w:rPr>
        <w:t>5</w:t>
      </w:r>
      <w:r w:rsidR="00121484" w:rsidRPr="004E2EF4">
        <w:rPr>
          <w:rFonts w:asciiTheme="minorHAnsi" w:eastAsia="Times New Roman" w:hAnsiTheme="minorHAnsi"/>
          <w:bCs/>
          <w:sz w:val="24"/>
          <w:szCs w:val="24"/>
          <w:vertAlign w:val="superscript"/>
        </w:rPr>
        <w:t>th</w:t>
      </w:r>
      <w:r w:rsidR="00121484" w:rsidRPr="004E2EF4">
        <w:rPr>
          <w:rFonts w:asciiTheme="minorHAnsi" w:eastAsia="Times New Roman" w:hAnsiTheme="minorHAnsi"/>
          <w:bCs/>
          <w:sz w:val="24"/>
          <w:szCs w:val="24"/>
        </w:rPr>
        <w:t xml:space="preserve"> </w:t>
      </w:r>
      <w:r w:rsidR="002269D7" w:rsidRPr="004E2EF4">
        <w:rPr>
          <w:rFonts w:asciiTheme="minorHAnsi" w:eastAsia="Times New Roman" w:hAnsiTheme="minorHAnsi"/>
          <w:bCs/>
          <w:sz w:val="24"/>
          <w:szCs w:val="24"/>
        </w:rPr>
        <w:t>201</w:t>
      </w:r>
      <w:r w:rsidR="00916714">
        <w:rPr>
          <w:rFonts w:asciiTheme="minorHAnsi" w:eastAsia="Times New Roman" w:hAnsiTheme="minorHAnsi"/>
          <w:bCs/>
          <w:sz w:val="24"/>
          <w:szCs w:val="24"/>
        </w:rPr>
        <w:t>5</w:t>
      </w:r>
      <w:r w:rsidR="00BB52C9" w:rsidRPr="004E2EF4">
        <w:rPr>
          <w:rFonts w:asciiTheme="minorHAnsi" w:eastAsia="Times New Roman" w:hAnsiTheme="minorHAnsi"/>
          <w:bCs/>
          <w:sz w:val="24"/>
          <w:szCs w:val="24"/>
        </w:rPr>
        <w:t>.</w:t>
      </w:r>
      <w:r w:rsidRPr="004E2EF4">
        <w:rPr>
          <w:rFonts w:asciiTheme="minorHAnsi" w:eastAsia="Times New Roman" w:hAnsiTheme="minorHAnsi" w:cs="Helvetica"/>
          <w:bCs/>
          <w:sz w:val="24"/>
          <w:szCs w:val="24"/>
        </w:rPr>
        <w:t xml:space="preserve">  </w:t>
      </w:r>
      <w:r w:rsidR="002D138F" w:rsidRPr="004E2EF4">
        <w:rPr>
          <w:rFonts w:asciiTheme="minorHAnsi" w:eastAsia="Times New Roman" w:hAnsiTheme="minorHAnsi" w:cs="Helvetica"/>
          <w:bCs/>
          <w:sz w:val="24"/>
          <w:szCs w:val="24"/>
        </w:rPr>
        <w:t>It is the intention of the Denali Doubles race that any sharing of the awarded purse between Musher #1 and Musher #2</w:t>
      </w:r>
      <w:r w:rsidR="00CD6421" w:rsidRPr="004E2EF4">
        <w:rPr>
          <w:rFonts w:asciiTheme="minorHAnsi" w:eastAsia="Times New Roman" w:hAnsiTheme="minorHAnsi" w:cs="Helvetica"/>
          <w:bCs/>
          <w:sz w:val="24"/>
          <w:szCs w:val="24"/>
        </w:rPr>
        <w:t xml:space="preserve"> will</w:t>
      </w:r>
      <w:r w:rsidR="002D138F" w:rsidRPr="004E2EF4">
        <w:rPr>
          <w:rFonts w:asciiTheme="minorHAnsi" w:eastAsia="Times New Roman" w:hAnsiTheme="minorHAnsi" w:cs="Helvetica"/>
          <w:bCs/>
          <w:sz w:val="24"/>
          <w:szCs w:val="24"/>
        </w:rPr>
        <w:t xml:space="preserve"> be at the sole discretion of Musher #1.</w:t>
      </w:r>
      <w:r w:rsidR="004D4757">
        <w:rPr>
          <w:rFonts w:asciiTheme="minorHAnsi" w:eastAsia="Times New Roman" w:hAnsiTheme="minorHAnsi" w:cs="Helvetica"/>
          <w:bCs/>
          <w:sz w:val="24"/>
          <w:szCs w:val="24"/>
        </w:rPr>
        <w:br/>
      </w:r>
    </w:p>
    <w:p w:rsidR="00121484" w:rsidRPr="004E2EF4" w:rsidRDefault="00BB52C9" w:rsidP="00BB52C9">
      <w:pPr>
        <w:pStyle w:val="ListParagraph"/>
        <w:numPr>
          <w:ilvl w:val="0"/>
          <w:numId w:val="1"/>
        </w:numPr>
        <w:spacing w:after="0" w:line="240" w:lineRule="auto"/>
        <w:rPr>
          <w:rFonts w:asciiTheme="minorHAnsi" w:eastAsia="Times New Roman" w:hAnsiTheme="minorHAnsi"/>
          <w:sz w:val="24"/>
          <w:szCs w:val="24"/>
        </w:rPr>
      </w:pPr>
      <w:r w:rsidRPr="004E2EF4">
        <w:rPr>
          <w:rFonts w:asciiTheme="minorHAnsi" w:eastAsia="Times New Roman" w:hAnsiTheme="minorHAnsi"/>
          <w:bCs/>
          <w:sz w:val="24"/>
          <w:szCs w:val="24"/>
        </w:rPr>
        <w:t>Motorized vehicles may not lead or pace teams unless at the direction of the race</w:t>
      </w:r>
      <w:r w:rsidR="002D138F" w:rsidRPr="004E2EF4">
        <w:rPr>
          <w:rFonts w:asciiTheme="minorHAnsi" w:eastAsia="Times New Roman" w:hAnsiTheme="minorHAnsi"/>
          <w:bCs/>
          <w:sz w:val="24"/>
          <w:szCs w:val="24"/>
        </w:rPr>
        <w:t xml:space="preserve"> </w:t>
      </w:r>
      <w:r w:rsidRPr="004E2EF4">
        <w:rPr>
          <w:rFonts w:asciiTheme="minorHAnsi" w:eastAsia="Times New Roman" w:hAnsiTheme="minorHAnsi"/>
          <w:bCs/>
          <w:sz w:val="24"/>
          <w:szCs w:val="24"/>
        </w:rPr>
        <w:t xml:space="preserve">officials.  The race officials </w:t>
      </w:r>
      <w:r w:rsidR="002D138F" w:rsidRPr="004E2EF4">
        <w:rPr>
          <w:rFonts w:asciiTheme="minorHAnsi" w:eastAsia="Times New Roman" w:hAnsiTheme="minorHAnsi"/>
          <w:bCs/>
          <w:sz w:val="24"/>
          <w:szCs w:val="24"/>
        </w:rPr>
        <w:t xml:space="preserve">may </w:t>
      </w:r>
      <w:r w:rsidRPr="004E2EF4">
        <w:rPr>
          <w:rFonts w:asciiTheme="minorHAnsi" w:eastAsia="Times New Roman" w:hAnsiTheme="minorHAnsi"/>
          <w:bCs/>
          <w:sz w:val="24"/>
          <w:szCs w:val="24"/>
        </w:rPr>
        <w:t>include the Race Marshall, the Race Veterinarian and any race judges.  All officials will be identified to the racers at the pre-race meeting.</w:t>
      </w:r>
      <w:r w:rsidRPr="004E2EF4">
        <w:rPr>
          <w:rFonts w:asciiTheme="minorHAnsi" w:eastAsia="Times New Roman" w:hAnsiTheme="minorHAnsi" w:cs="Helvetica"/>
          <w:bCs/>
          <w:sz w:val="24"/>
          <w:szCs w:val="24"/>
        </w:rPr>
        <w:t> </w:t>
      </w:r>
      <w:r w:rsidR="004D4757">
        <w:rPr>
          <w:rFonts w:asciiTheme="minorHAnsi" w:eastAsia="Times New Roman" w:hAnsiTheme="minorHAnsi" w:cs="Helvetica"/>
          <w:bCs/>
          <w:sz w:val="24"/>
          <w:szCs w:val="24"/>
        </w:rPr>
        <w:br/>
      </w:r>
    </w:p>
    <w:p w:rsidR="00BB52C9" w:rsidRPr="004E2EF4" w:rsidRDefault="00BB52C9" w:rsidP="00BB52C9">
      <w:pPr>
        <w:pStyle w:val="ListParagraph"/>
        <w:numPr>
          <w:ilvl w:val="0"/>
          <w:numId w:val="1"/>
        </w:numPr>
        <w:spacing w:after="0" w:line="240" w:lineRule="auto"/>
        <w:rPr>
          <w:rFonts w:asciiTheme="minorHAnsi" w:eastAsia="Times New Roman" w:hAnsiTheme="minorHAnsi"/>
          <w:sz w:val="24"/>
          <w:szCs w:val="24"/>
        </w:rPr>
      </w:pPr>
      <w:r w:rsidRPr="004E2EF4">
        <w:rPr>
          <w:rFonts w:asciiTheme="minorHAnsi" w:eastAsia="Times New Roman" w:hAnsiTheme="minorHAnsi"/>
          <w:bCs/>
          <w:sz w:val="24"/>
          <w:szCs w:val="24"/>
        </w:rPr>
        <w:t>Each team must carry as required equipment, at all times, a sleeping bag and an ax.  In addition, each racer must start the race with four dog booties for each dog.</w:t>
      </w:r>
      <w:r w:rsidR="004D4757">
        <w:rPr>
          <w:rFonts w:asciiTheme="minorHAnsi" w:eastAsia="Times New Roman" w:hAnsiTheme="minorHAnsi"/>
          <w:bCs/>
          <w:sz w:val="24"/>
          <w:szCs w:val="24"/>
        </w:rPr>
        <w:br/>
      </w:r>
    </w:p>
    <w:p w:rsidR="00B855BB" w:rsidRPr="004E2EF4" w:rsidRDefault="00BB52C9" w:rsidP="00B855BB">
      <w:pPr>
        <w:pStyle w:val="ListParagraph"/>
        <w:numPr>
          <w:ilvl w:val="0"/>
          <w:numId w:val="1"/>
        </w:numPr>
        <w:spacing w:after="0" w:line="240" w:lineRule="auto"/>
        <w:rPr>
          <w:rFonts w:asciiTheme="minorHAnsi" w:eastAsia="Times New Roman" w:hAnsiTheme="minorHAnsi"/>
          <w:sz w:val="24"/>
          <w:szCs w:val="24"/>
        </w:rPr>
      </w:pPr>
      <w:r w:rsidRPr="00240BC7">
        <w:rPr>
          <w:rFonts w:asciiTheme="minorHAnsi" w:eastAsia="Times New Roman" w:hAnsiTheme="minorHAnsi"/>
          <w:bCs/>
          <w:sz w:val="24"/>
          <w:szCs w:val="24"/>
        </w:rPr>
        <w:t>Each racer must execute a Release of Liability before entering the race.</w:t>
      </w:r>
      <w:r w:rsidRPr="004E2EF4">
        <w:rPr>
          <w:rFonts w:asciiTheme="minorHAnsi" w:eastAsia="Times New Roman" w:hAnsiTheme="minorHAnsi"/>
          <w:bCs/>
          <w:sz w:val="24"/>
          <w:szCs w:val="24"/>
        </w:rPr>
        <w:t>  Each racer must show proof that dogs in his team have been vaccinated for rabies. </w:t>
      </w:r>
      <w:r w:rsidR="004D4757">
        <w:rPr>
          <w:rFonts w:asciiTheme="minorHAnsi" w:eastAsia="Times New Roman" w:hAnsiTheme="minorHAnsi"/>
          <w:bCs/>
          <w:sz w:val="24"/>
          <w:szCs w:val="24"/>
        </w:rPr>
        <w:br/>
      </w:r>
    </w:p>
    <w:p w:rsidR="00B855BB" w:rsidRPr="004E2EF4" w:rsidRDefault="00BB52C9" w:rsidP="00B855BB">
      <w:pPr>
        <w:pStyle w:val="ListParagraph"/>
        <w:numPr>
          <w:ilvl w:val="0"/>
          <w:numId w:val="1"/>
        </w:numPr>
        <w:spacing w:after="0" w:line="240" w:lineRule="auto"/>
        <w:rPr>
          <w:rFonts w:asciiTheme="minorHAnsi" w:eastAsia="Times New Roman" w:hAnsiTheme="minorHAnsi"/>
          <w:sz w:val="24"/>
          <w:szCs w:val="24"/>
        </w:rPr>
      </w:pPr>
      <w:r w:rsidRPr="004E2EF4">
        <w:rPr>
          <w:rFonts w:asciiTheme="minorHAnsi" w:eastAsia="Times New Roman" w:hAnsiTheme="minorHAnsi"/>
          <w:bCs/>
          <w:sz w:val="24"/>
          <w:szCs w:val="24"/>
        </w:rPr>
        <w:t>Racers under the age of 18 may enter the race by receiving special permission from the race committee.  Letters or personal presentation of each case must be received or heard by the rac</w:t>
      </w:r>
      <w:r w:rsidR="008D5EEF" w:rsidRPr="004E2EF4">
        <w:rPr>
          <w:rFonts w:asciiTheme="minorHAnsi" w:eastAsia="Times New Roman" w:hAnsiTheme="minorHAnsi"/>
          <w:bCs/>
          <w:sz w:val="24"/>
          <w:szCs w:val="24"/>
        </w:rPr>
        <w:t>e committee prior to December 1</w:t>
      </w:r>
      <w:r w:rsidR="00E90974" w:rsidRPr="004E2EF4">
        <w:rPr>
          <w:rFonts w:asciiTheme="minorHAnsi" w:eastAsia="Times New Roman" w:hAnsiTheme="minorHAnsi"/>
          <w:bCs/>
          <w:sz w:val="24"/>
          <w:szCs w:val="24"/>
        </w:rPr>
        <w:t>5</w:t>
      </w:r>
      <w:r w:rsidR="008D5EEF" w:rsidRPr="004E2EF4">
        <w:rPr>
          <w:rFonts w:asciiTheme="minorHAnsi" w:eastAsia="Times New Roman" w:hAnsiTheme="minorHAnsi"/>
          <w:bCs/>
          <w:sz w:val="24"/>
          <w:szCs w:val="24"/>
          <w:vertAlign w:val="superscript"/>
        </w:rPr>
        <w:t>th</w:t>
      </w:r>
      <w:r w:rsidR="008D5EEF" w:rsidRPr="004E2EF4">
        <w:rPr>
          <w:rFonts w:asciiTheme="minorHAnsi" w:eastAsia="Times New Roman" w:hAnsiTheme="minorHAnsi"/>
          <w:bCs/>
          <w:sz w:val="24"/>
          <w:szCs w:val="24"/>
        </w:rPr>
        <w:t xml:space="preserve"> </w:t>
      </w:r>
      <w:r w:rsidR="00C2062D" w:rsidRPr="004E2EF4">
        <w:rPr>
          <w:rFonts w:asciiTheme="minorHAnsi" w:eastAsia="Times New Roman" w:hAnsiTheme="minorHAnsi"/>
          <w:bCs/>
          <w:sz w:val="24"/>
          <w:szCs w:val="24"/>
        </w:rPr>
        <w:t>201</w:t>
      </w:r>
      <w:r w:rsidR="002A35E6">
        <w:rPr>
          <w:rFonts w:asciiTheme="minorHAnsi" w:eastAsia="Times New Roman" w:hAnsiTheme="minorHAnsi"/>
          <w:bCs/>
          <w:sz w:val="24"/>
          <w:szCs w:val="24"/>
        </w:rPr>
        <w:t>5</w:t>
      </w:r>
      <w:r w:rsidR="008D5EEF" w:rsidRPr="004E2EF4">
        <w:rPr>
          <w:rFonts w:asciiTheme="minorHAnsi" w:eastAsia="Times New Roman" w:hAnsiTheme="minorHAnsi"/>
          <w:bCs/>
          <w:sz w:val="24"/>
          <w:szCs w:val="24"/>
        </w:rPr>
        <w:t xml:space="preserve">.  </w:t>
      </w:r>
      <w:r w:rsidR="004D4757">
        <w:rPr>
          <w:rFonts w:asciiTheme="minorHAnsi" w:eastAsia="Times New Roman" w:hAnsiTheme="minorHAnsi"/>
          <w:bCs/>
          <w:sz w:val="24"/>
          <w:szCs w:val="24"/>
        </w:rPr>
        <w:br/>
      </w:r>
    </w:p>
    <w:p w:rsidR="00240BC7" w:rsidRPr="00916714" w:rsidRDefault="00916714" w:rsidP="00B855BB">
      <w:pPr>
        <w:pStyle w:val="ListParagraph"/>
        <w:numPr>
          <w:ilvl w:val="0"/>
          <w:numId w:val="1"/>
        </w:numPr>
        <w:spacing w:after="0" w:line="240" w:lineRule="auto"/>
        <w:rPr>
          <w:rFonts w:asciiTheme="minorHAnsi" w:eastAsia="Times New Roman" w:hAnsiTheme="minorHAnsi"/>
          <w:sz w:val="24"/>
          <w:szCs w:val="24"/>
        </w:rPr>
      </w:pPr>
      <w:r>
        <w:rPr>
          <w:rFonts w:asciiTheme="minorHAnsi" w:eastAsia="Times New Roman" w:hAnsiTheme="minorHAnsi" w:cs="Helvetica"/>
          <w:bCs/>
          <w:sz w:val="24"/>
          <w:szCs w:val="24"/>
        </w:rPr>
        <w:t>A</w:t>
      </w:r>
      <w:r w:rsidR="002B088C" w:rsidRPr="007A6BB8">
        <w:rPr>
          <w:rFonts w:asciiTheme="minorHAnsi" w:eastAsia="Times New Roman" w:hAnsiTheme="minorHAnsi" w:cs="Helvetica"/>
          <w:bCs/>
          <w:sz w:val="24"/>
          <w:szCs w:val="24"/>
        </w:rPr>
        <w:t xml:space="preserve"> total of 16 hours mandatory rest </w:t>
      </w:r>
      <w:r w:rsidR="00240BC7" w:rsidRPr="00916714">
        <w:rPr>
          <w:rFonts w:asciiTheme="minorHAnsi" w:eastAsia="Times New Roman" w:hAnsiTheme="minorHAnsi" w:cs="Helvetica"/>
          <w:bCs/>
          <w:sz w:val="24"/>
          <w:szCs w:val="24"/>
        </w:rPr>
        <w:t xml:space="preserve">must be </w:t>
      </w:r>
      <w:r w:rsidR="002B088C" w:rsidRPr="00916714">
        <w:rPr>
          <w:rFonts w:asciiTheme="minorHAnsi" w:eastAsia="Times New Roman" w:hAnsiTheme="minorHAnsi" w:cs="Helvetica"/>
          <w:bCs/>
          <w:sz w:val="24"/>
          <w:szCs w:val="24"/>
        </w:rPr>
        <w:t xml:space="preserve">taken throughout the race at checkpoints.  Additional rest is encouraged and is each </w:t>
      </w:r>
      <w:r w:rsidR="004D6459" w:rsidRPr="00916714">
        <w:rPr>
          <w:rFonts w:asciiTheme="minorHAnsi" w:eastAsia="Times New Roman" w:hAnsiTheme="minorHAnsi" w:cs="Helvetica"/>
          <w:bCs/>
          <w:sz w:val="24"/>
          <w:szCs w:val="24"/>
        </w:rPr>
        <w:t>team’s</w:t>
      </w:r>
      <w:r w:rsidR="002B088C" w:rsidRPr="00916714">
        <w:rPr>
          <w:rFonts w:asciiTheme="minorHAnsi" w:eastAsia="Times New Roman" w:hAnsiTheme="minorHAnsi" w:cs="Helvetica"/>
          <w:bCs/>
          <w:sz w:val="24"/>
          <w:szCs w:val="24"/>
        </w:rPr>
        <w:t xml:space="preserve"> prerogative to be taken as needed, where needed.</w:t>
      </w:r>
      <w:r w:rsidR="00240BC7" w:rsidRPr="00916714">
        <w:rPr>
          <w:rFonts w:asciiTheme="minorHAnsi" w:eastAsia="Times New Roman" w:hAnsiTheme="minorHAnsi" w:cs="Helvetica"/>
          <w:bCs/>
          <w:sz w:val="24"/>
          <w:szCs w:val="24"/>
        </w:rPr>
        <w:t xml:space="preserve"> </w:t>
      </w:r>
      <w:r w:rsidR="00F85A9B" w:rsidRPr="00916714">
        <w:rPr>
          <w:rFonts w:asciiTheme="minorHAnsi" w:eastAsia="Times New Roman" w:hAnsiTheme="minorHAnsi" w:cs="Helvetica"/>
          <w:bCs/>
          <w:sz w:val="24"/>
          <w:szCs w:val="24"/>
        </w:rPr>
        <w:t xml:space="preserve"> </w:t>
      </w:r>
      <w:r w:rsidR="00F85A9B" w:rsidRPr="00916714">
        <w:rPr>
          <w:sz w:val="24"/>
          <w:szCs w:val="24"/>
        </w:rPr>
        <w:t>A total of 16 hours of mandatory rest (in 30 minute increments only) must be taken throughout the race.  Teams may take their mandatory rest at any of the t</w:t>
      </w:r>
      <w:r w:rsidRPr="00916714">
        <w:rPr>
          <w:sz w:val="24"/>
          <w:szCs w:val="24"/>
        </w:rPr>
        <w:t>wo</w:t>
      </w:r>
      <w:r w:rsidR="00F85A9B" w:rsidRPr="00916714">
        <w:rPr>
          <w:sz w:val="24"/>
          <w:szCs w:val="24"/>
        </w:rPr>
        <w:t xml:space="preserve"> checkpoints, or a combination of any of the </w:t>
      </w:r>
      <w:r w:rsidRPr="00916714">
        <w:rPr>
          <w:sz w:val="24"/>
          <w:szCs w:val="24"/>
        </w:rPr>
        <w:t>two</w:t>
      </w:r>
      <w:r w:rsidR="00F85A9B" w:rsidRPr="00916714">
        <w:rPr>
          <w:sz w:val="24"/>
          <w:szCs w:val="24"/>
        </w:rPr>
        <w:t xml:space="preserve"> checkpoints. </w:t>
      </w:r>
    </w:p>
    <w:p w:rsidR="00B855BB" w:rsidRPr="00916714" w:rsidRDefault="00240BC7" w:rsidP="00240BC7">
      <w:pPr>
        <w:pStyle w:val="ListParagraph"/>
        <w:spacing w:after="0" w:line="240" w:lineRule="auto"/>
        <w:ind w:left="360"/>
        <w:rPr>
          <w:rFonts w:asciiTheme="minorHAnsi" w:eastAsia="Times New Roman" w:hAnsiTheme="minorHAnsi"/>
          <w:sz w:val="24"/>
          <w:szCs w:val="24"/>
        </w:rPr>
      </w:pPr>
      <w:r w:rsidRPr="00916714">
        <w:rPr>
          <w:sz w:val="24"/>
          <w:szCs w:val="24"/>
        </w:rPr>
        <w:t>*In ADDITION to the above mentioned 16 hours of mandatory rest any</w:t>
      </w:r>
      <w:r w:rsidR="00F85A9B" w:rsidRPr="00916714">
        <w:rPr>
          <w:sz w:val="24"/>
          <w:szCs w:val="24"/>
        </w:rPr>
        <w:t xml:space="preserve"> start differential MUST be taken in its entirety at the FIRST official rest stop that a team chooses. </w:t>
      </w:r>
      <w:r w:rsidR="00F85A9B" w:rsidRPr="00916714">
        <w:rPr>
          <w:rFonts w:asciiTheme="minorHAnsi" w:eastAsia="Times New Roman" w:hAnsiTheme="minorHAnsi" w:cs="Helvetica"/>
          <w:bCs/>
          <w:sz w:val="24"/>
          <w:szCs w:val="24"/>
        </w:rPr>
        <w:t xml:space="preserve"> </w:t>
      </w:r>
    </w:p>
    <w:p w:rsidR="008D5EEF" w:rsidRPr="007A6BB8" w:rsidRDefault="00B855BB" w:rsidP="00B855BB">
      <w:pPr>
        <w:spacing w:after="0" w:line="240" w:lineRule="auto"/>
        <w:ind w:left="360"/>
        <w:rPr>
          <w:rFonts w:asciiTheme="minorHAnsi" w:eastAsia="Times New Roman" w:hAnsiTheme="minorHAnsi"/>
          <w:color w:val="FF0000"/>
          <w:sz w:val="24"/>
          <w:szCs w:val="24"/>
        </w:rPr>
      </w:pPr>
      <w:r w:rsidRPr="007A6BB8">
        <w:rPr>
          <w:rFonts w:asciiTheme="minorHAnsi" w:eastAsia="Times New Roman" w:hAnsiTheme="minorHAnsi"/>
          <w:bCs/>
          <w:sz w:val="24"/>
          <w:szCs w:val="24"/>
        </w:rPr>
        <w:lastRenderedPageBreak/>
        <w:t xml:space="preserve">Race Veterinarian </w:t>
      </w:r>
      <w:r w:rsidR="00916714">
        <w:rPr>
          <w:rFonts w:asciiTheme="minorHAnsi" w:eastAsia="Times New Roman" w:hAnsiTheme="minorHAnsi"/>
          <w:bCs/>
          <w:sz w:val="24"/>
          <w:szCs w:val="24"/>
        </w:rPr>
        <w:t xml:space="preserve">or Race Marshall </w:t>
      </w:r>
      <w:r w:rsidRPr="007A6BB8">
        <w:rPr>
          <w:rFonts w:asciiTheme="minorHAnsi" w:eastAsia="Times New Roman" w:hAnsiTheme="minorHAnsi"/>
          <w:bCs/>
          <w:sz w:val="24"/>
          <w:szCs w:val="24"/>
        </w:rPr>
        <w:t>may inspect each dog to determine its fitness to travel any portion of the trail to the finish line.  </w:t>
      </w:r>
      <w:r w:rsidR="004D4757">
        <w:rPr>
          <w:rFonts w:asciiTheme="minorHAnsi" w:eastAsia="Times New Roman" w:hAnsiTheme="minorHAnsi"/>
          <w:bCs/>
          <w:sz w:val="24"/>
          <w:szCs w:val="24"/>
        </w:rPr>
        <w:br/>
      </w:r>
    </w:p>
    <w:p w:rsidR="008D5EEF" w:rsidRPr="004E2EF4" w:rsidRDefault="00BB52C9" w:rsidP="00BB52C9">
      <w:pPr>
        <w:pStyle w:val="ListParagraph"/>
        <w:numPr>
          <w:ilvl w:val="0"/>
          <w:numId w:val="1"/>
        </w:numPr>
        <w:spacing w:after="0" w:line="240" w:lineRule="auto"/>
        <w:rPr>
          <w:rFonts w:asciiTheme="minorHAnsi" w:eastAsia="Times New Roman" w:hAnsiTheme="minorHAnsi"/>
          <w:sz w:val="24"/>
          <w:szCs w:val="24"/>
        </w:rPr>
      </w:pPr>
      <w:r w:rsidRPr="004E2EF4">
        <w:rPr>
          <w:rFonts w:asciiTheme="minorHAnsi" w:eastAsia="Times New Roman" w:hAnsiTheme="minorHAnsi"/>
          <w:bCs/>
          <w:sz w:val="24"/>
          <w:szCs w:val="24"/>
        </w:rPr>
        <w:t>A one (1) hour penalty will be assessed for littering on the trail and especially at the checkpoint</w:t>
      </w:r>
      <w:r w:rsidR="00CE0D21" w:rsidRPr="004E2EF4">
        <w:rPr>
          <w:rFonts w:asciiTheme="minorHAnsi" w:eastAsia="Times New Roman" w:hAnsiTheme="minorHAnsi"/>
          <w:bCs/>
          <w:sz w:val="24"/>
          <w:szCs w:val="24"/>
        </w:rPr>
        <w:t>.</w:t>
      </w:r>
      <w:r w:rsidRPr="004E2EF4">
        <w:rPr>
          <w:rFonts w:asciiTheme="minorHAnsi" w:eastAsia="Times New Roman" w:hAnsiTheme="minorHAnsi"/>
          <w:bCs/>
          <w:sz w:val="24"/>
          <w:szCs w:val="24"/>
        </w:rPr>
        <w:t xml:space="preserve"> The Race Committee will provide bags for litter at a</w:t>
      </w:r>
      <w:r w:rsidR="008D5EEF" w:rsidRPr="004E2EF4">
        <w:rPr>
          <w:rFonts w:asciiTheme="minorHAnsi" w:eastAsia="Times New Roman" w:hAnsiTheme="minorHAnsi"/>
          <w:bCs/>
          <w:sz w:val="24"/>
          <w:szCs w:val="24"/>
        </w:rPr>
        <w:t xml:space="preserve">ll checkpoints.  </w:t>
      </w:r>
      <w:r w:rsidRPr="004E2EF4">
        <w:rPr>
          <w:rFonts w:asciiTheme="minorHAnsi" w:eastAsia="Times New Roman" w:hAnsiTheme="minorHAnsi"/>
          <w:bCs/>
          <w:sz w:val="24"/>
          <w:szCs w:val="24"/>
        </w:rPr>
        <w:t>All litter must be properly disposed of at checkpoints and may not be left along the trail.</w:t>
      </w:r>
      <w:r w:rsidR="004D4757">
        <w:rPr>
          <w:rFonts w:asciiTheme="minorHAnsi" w:eastAsia="Times New Roman" w:hAnsiTheme="minorHAnsi"/>
          <w:bCs/>
          <w:sz w:val="24"/>
          <w:szCs w:val="24"/>
        </w:rPr>
        <w:br/>
      </w:r>
    </w:p>
    <w:p w:rsidR="008D5EEF" w:rsidRPr="004E2EF4" w:rsidRDefault="00BB52C9" w:rsidP="00BB52C9">
      <w:pPr>
        <w:pStyle w:val="ListParagraph"/>
        <w:numPr>
          <w:ilvl w:val="0"/>
          <w:numId w:val="1"/>
        </w:numPr>
        <w:spacing w:after="0" w:line="240" w:lineRule="auto"/>
        <w:rPr>
          <w:rFonts w:asciiTheme="minorHAnsi" w:eastAsia="Times New Roman" w:hAnsiTheme="minorHAnsi"/>
          <w:sz w:val="24"/>
          <w:szCs w:val="24"/>
        </w:rPr>
      </w:pPr>
      <w:r w:rsidRPr="004E2EF4">
        <w:rPr>
          <w:rFonts w:asciiTheme="minorHAnsi" w:eastAsia="Times New Roman" w:hAnsiTheme="minorHAnsi"/>
          <w:bCs/>
          <w:sz w:val="24"/>
          <w:szCs w:val="24"/>
        </w:rPr>
        <w:t>When any team approaches to within 50 feet of another team, the team behind has the immediate right of way upon demand.  The racers ahead must stop his dogs and hold them to the best of his ability for a maximum of one minute or until the other team has passed, whichever occurs first.  The passed team must remain behind at least 15 minutes before demanding the trail.  The passing rule does not apply in No Man’s Land, which will be identified at the race meeting.</w:t>
      </w:r>
      <w:r w:rsidR="00B855BB" w:rsidRPr="004E2EF4">
        <w:rPr>
          <w:rFonts w:asciiTheme="minorHAnsi" w:eastAsia="Times New Roman" w:hAnsiTheme="minorHAnsi" w:cs="Helvetica"/>
          <w:bCs/>
          <w:sz w:val="24"/>
          <w:szCs w:val="24"/>
        </w:rPr>
        <w:t xml:space="preserve">  </w:t>
      </w:r>
      <w:r w:rsidR="00B855BB" w:rsidRPr="004E2EF4">
        <w:rPr>
          <w:rFonts w:asciiTheme="minorHAnsi" w:eastAsia="Times New Roman" w:hAnsiTheme="minorHAnsi"/>
          <w:bCs/>
          <w:sz w:val="24"/>
          <w:szCs w:val="24"/>
        </w:rPr>
        <w:t>Ski poles may not be used within one hundred (100) yards of another team. </w:t>
      </w:r>
      <w:r w:rsidR="004D4757">
        <w:rPr>
          <w:rFonts w:asciiTheme="minorHAnsi" w:eastAsia="Times New Roman" w:hAnsiTheme="minorHAnsi"/>
          <w:bCs/>
          <w:sz w:val="24"/>
          <w:szCs w:val="24"/>
        </w:rPr>
        <w:br/>
      </w:r>
    </w:p>
    <w:p w:rsidR="002B088C" w:rsidRPr="004E2EF4" w:rsidRDefault="00BB52C9" w:rsidP="00BB52C9">
      <w:pPr>
        <w:pStyle w:val="ListParagraph"/>
        <w:numPr>
          <w:ilvl w:val="0"/>
          <w:numId w:val="1"/>
        </w:numPr>
        <w:spacing w:after="0" w:line="240" w:lineRule="auto"/>
        <w:rPr>
          <w:rFonts w:asciiTheme="minorHAnsi" w:eastAsia="Times New Roman" w:hAnsiTheme="minorHAnsi"/>
          <w:sz w:val="24"/>
          <w:szCs w:val="24"/>
        </w:rPr>
      </w:pPr>
      <w:r w:rsidRPr="004E2EF4">
        <w:rPr>
          <w:rFonts w:asciiTheme="minorHAnsi" w:eastAsia="Times New Roman" w:hAnsiTheme="minorHAnsi"/>
          <w:bCs/>
          <w:sz w:val="24"/>
          <w:szCs w:val="24"/>
        </w:rPr>
        <w:t>Racers must utilize the same sled</w:t>
      </w:r>
      <w:r w:rsidR="002B088C" w:rsidRPr="004E2EF4">
        <w:rPr>
          <w:rFonts w:asciiTheme="minorHAnsi" w:eastAsia="Times New Roman" w:hAnsiTheme="minorHAnsi"/>
          <w:bCs/>
          <w:sz w:val="24"/>
          <w:szCs w:val="24"/>
        </w:rPr>
        <w:t>(s) throughout. No change of equipment allowed throughout the race.</w:t>
      </w:r>
      <w:r w:rsidRPr="004E2EF4">
        <w:rPr>
          <w:rFonts w:asciiTheme="minorHAnsi" w:eastAsia="Times New Roman" w:hAnsiTheme="minorHAnsi"/>
          <w:bCs/>
          <w:sz w:val="24"/>
          <w:szCs w:val="24"/>
        </w:rPr>
        <w:t xml:space="preserve"> </w:t>
      </w:r>
      <w:r w:rsidR="004D4757">
        <w:rPr>
          <w:rFonts w:asciiTheme="minorHAnsi" w:eastAsia="Times New Roman" w:hAnsiTheme="minorHAnsi"/>
          <w:bCs/>
          <w:sz w:val="24"/>
          <w:szCs w:val="24"/>
        </w:rPr>
        <w:br/>
      </w:r>
    </w:p>
    <w:p w:rsidR="00FA6B0E" w:rsidRPr="004E2EF4" w:rsidRDefault="00BB52C9" w:rsidP="00FA6B0E">
      <w:pPr>
        <w:numPr>
          <w:ilvl w:val="0"/>
          <w:numId w:val="1"/>
        </w:numPr>
        <w:spacing w:after="0" w:line="240" w:lineRule="auto"/>
        <w:rPr>
          <w:rFonts w:asciiTheme="minorHAnsi" w:eastAsia="Times New Roman" w:hAnsiTheme="minorHAnsi"/>
          <w:bCs/>
          <w:sz w:val="24"/>
          <w:szCs w:val="24"/>
        </w:rPr>
      </w:pPr>
      <w:r w:rsidRPr="004E2EF4">
        <w:rPr>
          <w:rFonts w:asciiTheme="minorHAnsi" w:eastAsia="Times New Roman" w:hAnsiTheme="minorHAnsi"/>
          <w:bCs/>
          <w:sz w:val="24"/>
          <w:szCs w:val="24"/>
        </w:rPr>
        <w:t xml:space="preserve">Racers must conduct themselves in a sportsman-like manner.  Discussions about these rules or other aspects of the race must be conducted with race officials at an appropriate time and place.  At all race functions, conduct detrimental to the Denali Double's Sled Dog </w:t>
      </w:r>
      <w:r w:rsidR="002B088C" w:rsidRPr="004E2EF4">
        <w:rPr>
          <w:rFonts w:asciiTheme="minorHAnsi" w:eastAsia="Times New Roman" w:hAnsiTheme="minorHAnsi"/>
          <w:bCs/>
          <w:sz w:val="24"/>
          <w:szCs w:val="24"/>
        </w:rPr>
        <w:t>R</w:t>
      </w:r>
      <w:r w:rsidRPr="004E2EF4">
        <w:rPr>
          <w:rFonts w:asciiTheme="minorHAnsi" w:eastAsia="Times New Roman" w:hAnsiTheme="minorHAnsi"/>
          <w:bCs/>
          <w:sz w:val="24"/>
          <w:szCs w:val="24"/>
        </w:rPr>
        <w:t>ace, its sponsors or its volunteers</w:t>
      </w:r>
      <w:r w:rsidR="002B088C" w:rsidRPr="004E2EF4">
        <w:rPr>
          <w:rFonts w:asciiTheme="minorHAnsi" w:eastAsia="Times New Roman" w:hAnsiTheme="minorHAnsi"/>
          <w:bCs/>
          <w:sz w:val="24"/>
          <w:szCs w:val="24"/>
        </w:rPr>
        <w:t>,</w:t>
      </w:r>
      <w:r w:rsidRPr="004E2EF4">
        <w:rPr>
          <w:rFonts w:asciiTheme="minorHAnsi" w:eastAsia="Times New Roman" w:hAnsiTheme="minorHAnsi"/>
          <w:bCs/>
          <w:sz w:val="24"/>
          <w:szCs w:val="24"/>
        </w:rPr>
        <w:t xml:space="preserve"> is subject to penalty.</w:t>
      </w:r>
      <w:r w:rsidRPr="004E2EF4">
        <w:rPr>
          <w:rFonts w:asciiTheme="minorHAnsi" w:eastAsia="Times New Roman" w:hAnsiTheme="minorHAnsi" w:cs="Helvetica"/>
          <w:bCs/>
          <w:sz w:val="24"/>
          <w:szCs w:val="24"/>
        </w:rPr>
        <w:t> </w:t>
      </w:r>
      <w:r w:rsidR="004D4757">
        <w:rPr>
          <w:rFonts w:asciiTheme="minorHAnsi" w:eastAsia="Times New Roman" w:hAnsiTheme="minorHAnsi" w:cs="Helvetica"/>
          <w:bCs/>
          <w:sz w:val="24"/>
          <w:szCs w:val="24"/>
        </w:rPr>
        <w:br/>
      </w:r>
    </w:p>
    <w:p w:rsidR="008D5EEF" w:rsidRPr="004E2EF4" w:rsidRDefault="00FA6B0E" w:rsidP="00FA6B0E">
      <w:pPr>
        <w:numPr>
          <w:ilvl w:val="0"/>
          <w:numId w:val="1"/>
        </w:numPr>
        <w:spacing w:after="0" w:line="240" w:lineRule="auto"/>
        <w:rPr>
          <w:rFonts w:asciiTheme="minorHAnsi" w:eastAsia="Times New Roman" w:hAnsiTheme="minorHAnsi"/>
          <w:bCs/>
          <w:sz w:val="24"/>
          <w:szCs w:val="24"/>
        </w:rPr>
      </w:pPr>
      <w:r w:rsidRPr="004E2EF4">
        <w:rPr>
          <w:rFonts w:asciiTheme="minorHAnsi" w:eastAsia="Times New Roman" w:hAnsiTheme="minorHAnsi"/>
          <w:bCs/>
          <w:sz w:val="24"/>
          <w:szCs w:val="24"/>
        </w:rPr>
        <w:t>There is a $</w:t>
      </w:r>
      <w:r w:rsidR="0061203D" w:rsidRPr="004E2EF4">
        <w:rPr>
          <w:rFonts w:asciiTheme="minorHAnsi" w:eastAsia="Times New Roman" w:hAnsiTheme="minorHAnsi"/>
          <w:bCs/>
          <w:sz w:val="24"/>
          <w:szCs w:val="24"/>
        </w:rPr>
        <w:t>75</w:t>
      </w:r>
      <w:r w:rsidRPr="004E2EF4">
        <w:rPr>
          <w:rFonts w:asciiTheme="minorHAnsi" w:eastAsia="Times New Roman" w:hAnsiTheme="minorHAnsi"/>
          <w:bCs/>
          <w:sz w:val="24"/>
          <w:szCs w:val="24"/>
        </w:rPr>
        <w:t xml:space="preserve"> fine for whining.</w:t>
      </w:r>
      <w:r w:rsidR="004D4757">
        <w:rPr>
          <w:rFonts w:asciiTheme="minorHAnsi" w:eastAsia="Times New Roman" w:hAnsiTheme="minorHAnsi"/>
          <w:bCs/>
          <w:sz w:val="24"/>
          <w:szCs w:val="24"/>
        </w:rPr>
        <w:br/>
      </w:r>
    </w:p>
    <w:p w:rsidR="00812DF5" w:rsidRPr="004E2EF4" w:rsidRDefault="00BB402F" w:rsidP="00FA6B0E">
      <w:pPr>
        <w:numPr>
          <w:ilvl w:val="0"/>
          <w:numId w:val="1"/>
        </w:numPr>
        <w:spacing w:after="0" w:line="240" w:lineRule="auto"/>
        <w:rPr>
          <w:rFonts w:asciiTheme="minorHAnsi" w:eastAsia="Times New Roman" w:hAnsiTheme="minorHAnsi"/>
          <w:bCs/>
          <w:sz w:val="24"/>
          <w:szCs w:val="24"/>
        </w:rPr>
      </w:pPr>
      <w:r>
        <w:rPr>
          <w:rFonts w:asciiTheme="minorHAnsi" w:eastAsia="Times New Roman" w:hAnsiTheme="minorHAnsi"/>
          <w:bCs/>
          <w:sz w:val="24"/>
          <w:szCs w:val="24"/>
        </w:rPr>
        <w:t>DDISDR</w:t>
      </w:r>
      <w:r w:rsidR="00812DF5" w:rsidRPr="004E2EF4">
        <w:rPr>
          <w:rFonts w:asciiTheme="minorHAnsi" w:eastAsia="Times New Roman" w:hAnsiTheme="minorHAnsi"/>
          <w:bCs/>
          <w:sz w:val="24"/>
          <w:szCs w:val="24"/>
        </w:rPr>
        <w:t xml:space="preserve"> reserves the right to make changes to these rules prior to January 1, 20</w:t>
      </w:r>
      <w:r w:rsidR="00F65C72">
        <w:rPr>
          <w:rFonts w:asciiTheme="minorHAnsi" w:eastAsia="Times New Roman" w:hAnsiTheme="minorHAnsi"/>
          <w:bCs/>
          <w:sz w:val="24"/>
          <w:szCs w:val="24"/>
        </w:rPr>
        <w:t>1</w:t>
      </w:r>
      <w:r w:rsidR="00916714">
        <w:rPr>
          <w:rFonts w:asciiTheme="minorHAnsi" w:eastAsia="Times New Roman" w:hAnsiTheme="minorHAnsi"/>
          <w:bCs/>
          <w:sz w:val="24"/>
          <w:szCs w:val="24"/>
        </w:rPr>
        <w:t>6</w:t>
      </w:r>
      <w:r w:rsidR="00812DF5" w:rsidRPr="004E2EF4">
        <w:rPr>
          <w:rFonts w:asciiTheme="minorHAnsi" w:eastAsia="Times New Roman" w:hAnsiTheme="minorHAnsi"/>
          <w:bCs/>
          <w:sz w:val="24"/>
          <w:szCs w:val="24"/>
        </w:rPr>
        <w:t>.</w:t>
      </w:r>
      <w:r w:rsidR="004D4757">
        <w:rPr>
          <w:rFonts w:asciiTheme="minorHAnsi" w:eastAsia="Times New Roman" w:hAnsiTheme="minorHAnsi"/>
          <w:bCs/>
          <w:sz w:val="24"/>
          <w:szCs w:val="24"/>
        </w:rPr>
        <w:br/>
      </w:r>
    </w:p>
    <w:p w:rsidR="008D5EEF" w:rsidRPr="004E2EF4" w:rsidRDefault="00BB52C9" w:rsidP="008D5EEF">
      <w:pPr>
        <w:pStyle w:val="ListParagraph"/>
        <w:numPr>
          <w:ilvl w:val="0"/>
          <w:numId w:val="1"/>
        </w:numPr>
        <w:spacing w:after="0" w:line="240" w:lineRule="auto"/>
        <w:rPr>
          <w:rFonts w:asciiTheme="minorHAnsi" w:eastAsia="Times New Roman" w:hAnsiTheme="minorHAnsi"/>
          <w:sz w:val="24"/>
          <w:szCs w:val="24"/>
        </w:rPr>
      </w:pPr>
      <w:r w:rsidRPr="004E2EF4">
        <w:rPr>
          <w:rFonts w:asciiTheme="minorHAnsi" w:eastAsia="Times New Roman" w:hAnsiTheme="minorHAnsi"/>
          <w:bCs/>
          <w:sz w:val="24"/>
          <w:szCs w:val="24"/>
        </w:rPr>
        <w:t>Any observed violations of the Race Rules must be reported to a Race Official within</w:t>
      </w:r>
      <w:r w:rsidR="0061203D" w:rsidRPr="004E2EF4">
        <w:rPr>
          <w:rFonts w:asciiTheme="minorHAnsi" w:eastAsia="Times New Roman" w:hAnsiTheme="minorHAnsi"/>
          <w:bCs/>
          <w:sz w:val="24"/>
          <w:szCs w:val="24"/>
        </w:rPr>
        <w:t xml:space="preserve"> one (1) hour</w:t>
      </w:r>
      <w:r w:rsidRPr="004E2EF4">
        <w:rPr>
          <w:rFonts w:asciiTheme="minorHAnsi" w:eastAsia="Times New Roman" w:hAnsiTheme="minorHAnsi"/>
          <w:bCs/>
          <w:sz w:val="24"/>
          <w:szCs w:val="24"/>
        </w:rPr>
        <w:t xml:space="preserve"> of the time that the racer registering the protest crossed the finish line.</w:t>
      </w:r>
      <w:r w:rsidR="008D5EEF" w:rsidRPr="004E2EF4">
        <w:rPr>
          <w:rFonts w:asciiTheme="minorHAnsi" w:eastAsia="Times New Roman" w:hAnsiTheme="minorHAnsi"/>
          <w:bCs/>
          <w:sz w:val="24"/>
          <w:szCs w:val="24"/>
        </w:rPr>
        <w:t xml:space="preserve">  T</w:t>
      </w:r>
      <w:r w:rsidRPr="004E2EF4">
        <w:rPr>
          <w:rFonts w:asciiTheme="minorHAnsi" w:eastAsia="Times New Roman" w:hAnsiTheme="minorHAnsi"/>
          <w:bCs/>
          <w:sz w:val="24"/>
          <w:szCs w:val="24"/>
        </w:rPr>
        <w:t>he decision of the race officials shall be final.</w:t>
      </w:r>
      <w:r w:rsidR="008D5EEF" w:rsidRPr="004E2EF4">
        <w:rPr>
          <w:rFonts w:asciiTheme="minorHAnsi" w:eastAsia="Times New Roman" w:hAnsiTheme="minorHAnsi" w:cs="Helvetica"/>
          <w:bCs/>
          <w:sz w:val="24"/>
          <w:szCs w:val="24"/>
        </w:rPr>
        <w:t xml:space="preserve"> </w:t>
      </w:r>
      <w:r w:rsidRPr="004E2EF4">
        <w:rPr>
          <w:rFonts w:asciiTheme="minorHAnsi" w:eastAsia="Times New Roman" w:hAnsiTheme="minorHAnsi"/>
          <w:bCs/>
          <w:sz w:val="24"/>
          <w:szCs w:val="24"/>
        </w:rPr>
        <w:t>Racer’s who do not return race bibs may be charged for replacement costs.  </w:t>
      </w:r>
      <w:r w:rsidR="004D4757">
        <w:rPr>
          <w:rFonts w:asciiTheme="minorHAnsi" w:eastAsia="Times New Roman" w:hAnsiTheme="minorHAnsi"/>
          <w:bCs/>
          <w:sz w:val="24"/>
          <w:szCs w:val="24"/>
        </w:rPr>
        <w:br/>
      </w:r>
    </w:p>
    <w:p w:rsidR="00BB52C9" w:rsidRPr="004E2EF4" w:rsidRDefault="00BB52C9" w:rsidP="008D5EEF">
      <w:pPr>
        <w:pStyle w:val="ListParagraph"/>
        <w:numPr>
          <w:ilvl w:val="0"/>
          <w:numId w:val="1"/>
        </w:numPr>
        <w:spacing w:after="0" w:line="240" w:lineRule="auto"/>
        <w:rPr>
          <w:rFonts w:asciiTheme="minorHAnsi" w:eastAsia="Times New Roman" w:hAnsiTheme="minorHAnsi"/>
          <w:sz w:val="24"/>
          <w:szCs w:val="24"/>
        </w:rPr>
      </w:pPr>
      <w:r w:rsidRPr="004E2EF4">
        <w:rPr>
          <w:rFonts w:asciiTheme="minorHAnsi" w:eastAsia="Times New Roman" w:hAnsiTheme="minorHAnsi"/>
          <w:bCs/>
          <w:sz w:val="24"/>
          <w:szCs w:val="24"/>
        </w:rPr>
        <w:t xml:space="preserve">Rule violations subject the violator to the following </w:t>
      </w:r>
      <w:r w:rsidR="008D5EEF" w:rsidRPr="004E2EF4">
        <w:rPr>
          <w:rFonts w:asciiTheme="minorHAnsi" w:eastAsia="Times New Roman" w:hAnsiTheme="minorHAnsi"/>
          <w:bCs/>
          <w:sz w:val="24"/>
          <w:szCs w:val="24"/>
        </w:rPr>
        <w:t>char</w:t>
      </w:r>
      <w:r w:rsidRPr="004E2EF4">
        <w:rPr>
          <w:rFonts w:asciiTheme="minorHAnsi" w:eastAsia="Times New Roman" w:hAnsiTheme="minorHAnsi"/>
          <w:bCs/>
          <w:sz w:val="24"/>
          <w:szCs w:val="24"/>
        </w:rPr>
        <w:t>ge of penalties:</w:t>
      </w:r>
      <w:r w:rsidRPr="004E2EF4">
        <w:rPr>
          <w:rFonts w:asciiTheme="minorHAnsi" w:eastAsia="Times New Roman" w:hAnsiTheme="minorHAnsi" w:cs="Helvetica"/>
          <w:bCs/>
          <w:sz w:val="24"/>
          <w:szCs w:val="24"/>
        </w:rPr>
        <w:t> </w:t>
      </w:r>
    </w:p>
    <w:p w:rsidR="00BB52C9" w:rsidRPr="004E2EF4" w:rsidRDefault="00BB52C9" w:rsidP="00BB52C9">
      <w:pPr>
        <w:spacing w:after="0" w:line="240" w:lineRule="auto"/>
        <w:rPr>
          <w:rFonts w:asciiTheme="minorHAnsi" w:eastAsia="Times New Roman" w:hAnsiTheme="minorHAnsi"/>
          <w:sz w:val="24"/>
          <w:szCs w:val="24"/>
        </w:rPr>
      </w:pPr>
      <w:r w:rsidRPr="004E2EF4">
        <w:rPr>
          <w:rFonts w:asciiTheme="minorHAnsi" w:eastAsia="Times New Roman" w:hAnsiTheme="minorHAnsi"/>
          <w:bCs/>
          <w:sz w:val="24"/>
          <w:szCs w:val="24"/>
        </w:rPr>
        <w:t>                        1.            Warning (oral or written);</w:t>
      </w:r>
      <w:r w:rsidRPr="004E2EF4">
        <w:rPr>
          <w:rFonts w:asciiTheme="minorHAnsi" w:eastAsia="Times New Roman" w:hAnsiTheme="minorHAnsi" w:cs="Helvetica"/>
          <w:bCs/>
          <w:sz w:val="24"/>
          <w:szCs w:val="24"/>
        </w:rPr>
        <w:t> </w:t>
      </w:r>
    </w:p>
    <w:p w:rsidR="00BB52C9" w:rsidRPr="004E2EF4" w:rsidRDefault="00BB52C9" w:rsidP="00BB52C9">
      <w:pPr>
        <w:spacing w:after="0" w:line="240" w:lineRule="auto"/>
        <w:rPr>
          <w:rFonts w:asciiTheme="minorHAnsi" w:eastAsia="Times New Roman" w:hAnsiTheme="minorHAnsi"/>
          <w:sz w:val="24"/>
          <w:szCs w:val="24"/>
        </w:rPr>
      </w:pPr>
      <w:r w:rsidRPr="004E2EF4">
        <w:rPr>
          <w:rFonts w:asciiTheme="minorHAnsi" w:eastAsia="Times New Roman" w:hAnsiTheme="minorHAnsi"/>
          <w:bCs/>
          <w:sz w:val="24"/>
          <w:szCs w:val="24"/>
        </w:rPr>
        <w:t>                        2.            Censure (public or private);            </w:t>
      </w:r>
    </w:p>
    <w:p w:rsidR="00BB52C9" w:rsidRPr="004E2EF4" w:rsidRDefault="00BB52C9" w:rsidP="00BB52C9">
      <w:pPr>
        <w:spacing w:after="0" w:line="240" w:lineRule="auto"/>
        <w:rPr>
          <w:rFonts w:asciiTheme="minorHAnsi" w:eastAsia="Times New Roman" w:hAnsiTheme="minorHAnsi"/>
          <w:sz w:val="24"/>
          <w:szCs w:val="24"/>
        </w:rPr>
      </w:pPr>
      <w:r w:rsidRPr="004E2EF4">
        <w:rPr>
          <w:rFonts w:asciiTheme="minorHAnsi" w:eastAsia="Times New Roman" w:hAnsiTheme="minorHAnsi"/>
          <w:bCs/>
          <w:sz w:val="24"/>
          <w:szCs w:val="24"/>
        </w:rPr>
        <w:t>                        3.            Monetary;</w:t>
      </w:r>
      <w:r w:rsidRPr="004E2EF4">
        <w:rPr>
          <w:rFonts w:asciiTheme="minorHAnsi" w:eastAsia="Times New Roman" w:hAnsiTheme="minorHAnsi" w:cs="Helvetica"/>
          <w:bCs/>
          <w:sz w:val="24"/>
          <w:szCs w:val="24"/>
        </w:rPr>
        <w:t> </w:t>
      </w:r>
    </w:p>
    <w:p w:rsidR="00BB52C9" w:rsidRPr="004E2EF4" w:rsidRDefault="00BB52C9" w:rsidP="00BB52C9">
      <w:pPr>
        <w:spacing w:after="0" w:line="240" w:lineRule="auto"/>
        <w:rPr>
          <w:rFonts w:asciiTheme="minorHAnsi" w:eastAsia="Times New Roman" w:hAnsiTheme="minorHAnsi"/>
          <w:sz w:val="24"/>
          <w:szCs w:val="24"/>
        </w:rPr>
      </w:pPr>
      <w:r w:rsidRPr="004E2EF4">
        <w:rPr>
          <w:rFonts w:asciiTheme="minorHAnsi" w:eastAsia="Times New Roman" w:hAnsiTheme="minorHAnsi"/>
          <w:bCs/>
          <w:sz w:val="24"/>
          <w:szCs w:val="24"/>
        </w:rPr>
        <w:t>                        4.            Time delay;</w:t>
      </w:r>
    </w:p>
    <w:p w:rsidR="00BB52C9" w:rsidRPr="004E2EF4" w:rsidRDefault="00BB52C9" w:rsidP="00BB52C9">
      <w:pPr>
        <w:spacing w:after="0" w:line="240" w:lineRule="auto"/>
        <w:rPr>
          <w:rFonts w:asciiTheme="minorHAnsi" w:eastAsia="Times New Roman" w:hAnsiTheme="minorHAnsi"/>
          <w:sz w:val="24"/>
          <w:szCs w:val="24"/>
        </w:rPr>
      </w:pPr>
      <w:r w:rsidRPr="004E2EF4">
        <w:rPr>
          <w:rFonts w:asciiTheme="minorHAnsi" w:eastAsia="Times New Roman" w:hAnsiTheme="minorHAnsi"/>
          <w:bCs/>
          <w:sz w:val="24"/>
          <w:szCs w:val="24"/>
        </w:rPr>
        <w:t>                       </w:t>
      </w:r>
      <w:r w:rsidR="004D4757">
        <w:rPr>
          <w:rFonts w:asciiTheme="minorHAnsi" w:eastAsia="Times New Roman" w:hAnsiTheme="minorHAnsi"/>
          <w:bCs/>
          <w:sz w:val="24"/>
          <w:szCs w:val="24"/>
        </w:rPr>
        <w:t xml:space="preserve"> 5.            Disqualification</w:t>
      </w:r>
      <w:r w:rsidR="004D4757">
        <w:rPr>
          <w:rFonts w:asciiTheme="minorHAnsi" w:eastAsia="Times New Roman" w:hAnsiTheme="minorHAnsi" w:cs="Helvetica"/>
          <w:bCs/>
          <w:sz w:val="24"/>
          <w:szCs w:val="24"/>
        </w:rPr>
        <w:br/>
      </w:r>
    </w:p>
    <w:p w:rsidR="00CE0D21" w:rsidRPr="004E2EF4" w:rsidRDefault="00CE0D21" w:rsidP="00BB52C9">
      <w:pPr>
        <w:numPr>
          <w:ilvl w:val="0"/>
          <w:numId w:val="1"/>
        </w:numPr>
        <w:spacing w:after="0" w:line="240" w:lineRule="auto"/>
        <w:rPr>
          <w:rFonts w:asciiTheme="minorHAnsi" w:eastAsia="Times New Roman" w:hAnsiTheme="minorHAnsi"/>
          <w:bCs/>
          <w:sz w:val="24"/>
          <w:szCs w:val="24"/>
        </w:rPr>
      </w:pPr>
      <w:r w:rsidRPr="004E2EF4">
        <w:rPr>
          <w:rFonts w:asciiTheme="minorHAnsi" w:eastAsia="Times New Roman" w:hAnsiTheme="minorHAnsi"/>
          <w:bCs/>
          <w:sz w:val="24"/>
          <w:szCs w:val="24"/>
        </w:rPr>
        <w:t>R</w:t>
      </w:r>
      <w:r w:rsidR="00BB52C9" w:rsidRPr="004E2EF4">
        <w:rPr>
          <w:rFonts w:asciiTheme="minorHAnsi" w:eastAsia="Times New Roman" w:hAnsiTheme="minorHAnsi"/>
          <w:bCs/>
          <w:sz w:val="24"/>
          <w:szCs w:val="24"/>
        </w:rPr>
        <w:t xml:space="preserve">ace officials may administer penalties 1 </w:t>
      </w:r>
      <w:r w:rsidR="00215E59" w:rsidRPr="004E2EF4">
        <w:rPr>
          <w:rFonts w:asciiTheme="minorHAnsi" w:eastAsia="Times New Roman" w:hAnsiTheme="minorHAnsi"/>
          <w:bCs/>
          <w:sz w:val="24"/>
          <w:szCs w:val="24"/>
        </w:rPr>
        <w:t>through</w:t>
      </w:r>
      <w:r w:rsidR="00BB52C9" w:rsidRPr="004E2EF4">
        <w:rPr>
          <w:rFonts w:asciiTheme="minorHAnsi" w:eastAsia="Times New Roman" w:hAnsiTheme="minorHAnsi"/>
          <w:bCs/>
          <w:sz w:val="24"/>
          <w:szCs w:val="24"/>
        </w:rPr>
        <w:t xml:space="preserve"> 5.  The </w:t>
      </w:r>
      <w:r w:rsidR="002A35E6">
        <w:rPr>
          <w:rFonts w:asciiTheme="minorHAnsi" w:eastAsia="Times New Roman" w:hAnsiTheme="minorHAnsi"/>
          <w:bCs/>
          <w:sz w:val="24"/>
          <w:szCs w:val="24"/>
        </w:rPr>
        <w:t>Race</w:t>
      </w:r>
      <w:r w:rsidR="00BB52C9" w:rsidRPr="004E2EF4">
        <w:rPr>
          <w:rFonts w:asciiTheme="minorHAnsi" w:eastAsia="Times New Roman" w:hAnsiTheme="minorHAnsi"/>
          <w:bCs/>
          <w:sz w:val="24"/>
          <w:szCs w:val="24"/>
        </w:rPr>
        <w:t xml:space="preserve"> Committee urges each entrant in this year’s race to fully prepare themselves and their team for possible hazardous trail conditions.  </w:t>
      </w:r>
      <w:r w:rsidRPr="004E2EF4">
        <w:rPr>
          <w:rFonts w:asciiTheme="minorHAnsi" w:eastAsia="Times New Roman" w:hAnsiTheme="minorHAnsi"/>
          <w:bCs/>
          <w:sz w:val="24"/>
          <w:szCs w:val="24"/>
        </w:rPr>
        <w:t>Interior</w:t>
      </w:r>
      <w:r w:rsidR="00BB52C9" w:rsidRPr="004E2EF4">
        <w:rPr>
          <w:rFonts w:asciiTheme="minorHAnsi" w:eastAsia="Times New Roman" w:hAnsiTheme="minorHAnsi"/>
          <w:bCs/>
          <w:sz w:val="24"/>
          <w:szCs w:val="24"/>
        </w:rPr>
        <w:t xml:space="preserve"> Alaska is subject to high winds, low temperatures, and severe snowstorms during the month of </w:t>
      </w:r>
      <w:r w:rsidRPr="004E2EF4">
        <w:rPr>
          <w:rFonts w:asciiTheme="minorHAnsi" w:eastAsia="Times New Roman" w:hAnsiTheme="minorHAnsi"/>
          <w:bCs/>
          <w:sz w:val="24"/>
          <w:szCs w:val="24"/>
        </w:rPr>
        <w:t>Febr</w:t>
      </w:r>
      <w:r w:rsidR="00BB52C9" w:rsidRPr="004E2EF4">
        <w:rPr>
          <w:rFonts w:asciiTheme="minorHAnsi" w:eastAsia="Times New Roman" w:hAnsiTheme="minorHAnsi"/>
          <w:bCs/>
          <w:sz w:val="24"/>
          <w:szCs w:val="24"/>
        </w:rPr>
        <w:t>uary.  Racers might also expect temperatures as high as 40 degrees with rain.  Arctic style cold weather gear</w:t>
      </w:r>
      <w:r w:rsidR="000C3436" w:rsidRPr="004E2EF4">
        <w:rPr>
          <w:rFonts w:asciiTheme="minorHAnsi" w:eastAsia="Times New Roman" w:hAnsiTheme="minorHAnsi"/>
          <w:bCs/>
          <w:sz w:val="24"/>
          <w:szCs w:val="24"/>
        </w:rPr>
        <w:t xml:space="preserve"> </w:t>
      </w:r>
      <w:r w:rsidR="00BB52C9" w:rsidRPr="004E2EF4">
        <w:rPr>
          <w:rFonts w:asciiTheme="minorHAnsi" w:eastAsia="Times New Roman" w:hAnsiTheme="minorHAnsi"/>
          <w:bCs/>
          <w:sz w:val="24"/>
          <w:szCs w:val="24"/>
        </w:rPr>
        <w:t>is recommended</w:t>
      </w:r>
      <w:r w:rsidR="000C3436" w:rsidRPr="004E2EF4">
        <w:rPr>
          <w:rFonts w:asciiTheme="minorHAnsi" w:eastAsia="Times New Roman" w:hAnsiTheme="minorHAnsi"/>
          <w:bCs/>
          <w:sz w:val="24"/>
          <w:szCs w:val="24"/>
        </w:rPr>
        <w:t xml:space="preserve"> - I</w:t>
      </w:r>
      <w:r w:rsidR="00BB52C9" w:rsidRPr="004E2EF4">
        <w:rPr>
          <w:rFonts w:asciiTheme="minorHAnsi" w:eastAsia="Times New Roman" w:hAnsiTheme="minorHAnsi"/>
          <w:bCs/>
          <w:sz w:val="24"/>
          <w:szCs w:val="24"/>
        </w:rPr>
        <w:t xml:space="preserve">ncluding a heavy </w:t>
      </w:r>
      <w:r w:rsidR="00BB52C9" w:rsidRPr="004E2EF4">
        <w:rPr>
          <w:rFonts w:asciiTheme="minorHAnsi" w:eastAsia="Times New Roman" w:hAnsiTheme="minorHAnsi"/>
          <w:bCs/>
          <w:sz w:val="24"/>
          <w:szCs w:val="24"/>
        </w:rPr>
        <w:lastRenderedPageBreak/>
        <w:t>duty sleeping bag with an outer bag or tarp to break the wind.  A set of rain gear is also recommended.  Daylight can be expected from 9:30 a.m. to 6:00 p.m.   Part of the trail will be in lightly traveled areas and racers who lose the trail must</w:t>
      </w:r>
      <w:r w:rsidR="000C3436" w:rsidRPr="004E2EF4">
        <w:rPr>
          <w:rFonts w:asciiTheme="minorHAnsi" w:eastAsia="Times New Roman" w:hAnsiTheme="minorHAnsi"/>
          <w:bCs/>
          <w:sz w:val="24"/>
          <w:szCs w:val="24"/>
        </w:rPr>
        <w:t xml:space="preserve"> </w:t>
      </w:r>
      <w:r w:rsidR="00BB52C9" w:rsidRPr="004E2EF4">
        <w:rPr>
          <w:rFonts w:asciiTheme="minorHAnsi" w:eastAsia="Times New Roman" w:hAnsiTheme="minorHAnsi"/>
          <w:bCs/>
          <w:sz w:val="24"/>
          <w:szCs w:val="24"/>
        </w:rPr>
        <w:t xml:space="preserve">be prepared for survival in such an emergency situation.  </w:t>
      </w:r>
      <w:r w:rsidR="00F61D68" w:rsidRPr="004E2EF4">
        <w:rPr>
          <w:rFonts w:asciiTheme="minorHAnsi" w:eastAsia="Times New Roman" w:hAnsiTheme="minorHAnsi"/>
          <w:bCs/>
          <w:sz w:val="24"/>
          <w:szCs w:val="24"/>
        </w:rPr>
        <w:t xml:space="preserve">Bare gravel and pavement is to be expected on some portion of the Denali Highway during this month.  </w:t>
      </w:r>
      <w:r w:rsidR="00BB52C9" w:rsidRPr="004E2EF4">
        <w:rPr>
          <w:rFonts w:asciiTheme="minorHAnsi" w:eastAsia="Times New Roman" w:hAnsiTheme="minorHAnsi"/>
          <w:bCs/>
          <w:sz w:val="24"/>
          <w:szCs w:val="24"/>
        </w:rPr>
        <w:t>The trail will be extensively marked</w:t>
      </w:r>
      <w:r w:rsidR="000C3436" w:rsidRPr="004E2EF4">
        <w:rPr>
          <w:rFonts w:asciiTheme="minorHAnsi" w:eastAsia="Times New Roman" w:hAnsiTheme="minorHAnsi"/>
          <w:bCs/>
          <w:sz w:val="24"/>
          <w:szCs w:val="24"/>
        </w:rPr>
        <w:t xml:space="preserve"> </w:t>
      </w:r>
      <w:r w:rsidR="00BB52C9" w:rsidRPr="004E2EF4">
        <w:rPr>
          <w:rFonts w:asciiTheme="minorHAnsi" w:eastAsia="Times New Roman" w:hAnsiTheme="minorHAnsi"/>
          <w:bCs/>
          <w:sz w:val="24"/>
          <w:szCs w:val="24"/>
        </w:rPr>
        <w:t>and the progress of racers will be closely monitored.  However, weather may prevent a racer</w:t>
      </w:r>
      <w:r w:rsidR="000C3436" w:rsidRPr="004E2EF4">
        <w:rPr>
          <w:rFonts w:asciiTheme="minorHAnsi" w:eastAsia="Times New Roman" w:hAnsiTheme="minorHAnsi"/>
          <w:bCs/>
          <w:sz w:val="24"/>
          <w:szCs w:val="24"/>
        </w:rPr>
        <w:t xml:space="preserve"> </w:t>
      </w:r>
      <w:r w:rsidR="00BB52C9" w:rsidRPr="004E2EF4">
        <w:rPr>
          <w:rFonts w:asciiTheme="minorHAnsi" w:eastAsia="Times New Roman" w:hAnsiTheme="minorHAnsi"/>
          <w:bCs/>
          <w:sz w:val="24"/>
          <w:szCs w:val="24"/>
        </w:rPr>
        <w:t xml:space="preserve">from being helped in the event he is lost.  Please plan accordingly.  The race will adhere to its schedule unless weather or trail conditions force a delay.  </w:t>
      </w:r>
      <w:r w:rsidR="00F61D68" w:rsidRPr="004E2EF4">
        <w:rPr>
          <w:rFonts w:asciiTheme="minorHAnsi" w:eastAsia="Times New Roman" w:hAnsiTheme="minorHAnsi"/>
          <w:bCs/>
          <w:sz w:val="24"/>
          <w:szCs w:val="24"/>
        </w:rPr>
        <w:t>Such</w:t>
      </w:r>
      <w:r w:rsidR="00BB52C9" w:rsidRPr="004E2EF4">
        <w:rPr>
          <w:rFonts w:asciiTheme="minorHAnsi" w:eastAsia="Times New Roman" w:hAnsiTheme="minorHAnsi"/>
          <w:bCs/>
          <w:sz w:val="24"/>
          <w:szCs w:val="24"/>
        </w:rPr>
        <w:t xml:space="preserve"> changes would not be made except in extraordinary circumstances</w:t>
      </w:r>
      <w:r w:rsidR="00F61D68" w:rsidRPr="004E2EF4">
        <w:rPr>
          <w:rFonts w:asciiTheme="minorHAnsi" w:eastAsia="Times New Roman" w:hAnsiTheme="minorHAnsi"/>
          <w:bCs/>
          <w:sz w:val="24"/>
          <w:szCs w:val="24"/>
        </w:rPr>
        <w:t xml:space="preserve">.  </w:t>
      </w:r>
      <w:r w:rsidR="00BB52C9" w:rsidRPr="004E2EF4">
        <w:rPr>
          <w:rFonts w:asciiTheme="minorHAnsi" w:eastAsia="Times New Roman" w:hAnsiTheme="minorHAnsi"/>
          <w:bCs/>
          <w:sz w:val="24"/>
          <w:szCs w:val="24"/>
        </w:rPr>
        <w:t>The</w:t>
      </w:r>
      <w:r w:rsidR="004F50F3">
        <w:rPr>
          <w:rFonts w:asciiTheme="minorHAnsi" w:eastAsia="Times New Roman" w:hAnsiTheme="minorHAnsi"/>
          <w:bCs/>
          <w:sz w:val="24"/>
          <w:szCs w:val="24"/>
        </w:rPr>
        <w:t xml:space="preserve"> </w:t>
      </w:r>
      <w:r w:rsidR="002A35E6">
        <w:rPr>
          <w:rFonts w:asciiTheme="minorHAnsi" w:eastAsia="Times New Roman" w:hAnsiTheme="minorHAnsi"/>
          <w:bCs/>
          <w:sz w:val="24"/>
          <w:szCs w:val="24"/>
        </w:rPr>
        <w:t>Race</w:t>
      </w:r>
      <w:r w:rsidR="004F50F3">
        <w:rPr>
          <w:rFonts w:asciiTheme="minorHAnsi" w:eastAsia="Times New Roman" w:hAnsiTheme="minorHAnsi"/>
          <w:bCs/>
          <w:sz w:val="24"/>
          <w:szCs w:val="24"/>
        </w:rPr>
        <w:t xml:space="preserve"> Committee</w:t>
      </w:r>
      <w:r w:rsidR="00BB52C9" w:rsidRPr="004E2EF4">
        <w:rPr>
          <w:rFonts w:asciiTheme="minorHAnsi" w:eastAsia="Times New Roman" w:hAnsiTheme="minorHAnsi"/>
          <w:bCs/>
          <w:sz w:val="24"/>
          <w:szCs w:val="24"/>
        </w:rPr>
        <w:t xml:space="preserve"> at all times </w:t>
      </w:r>
      <w:r w:rsidR="004A08E7" w:rsidRPr="004E2EF4">
        <w:rPr>
          <w:rFonts w:asciiTheme="minorHAnsi" w:eastAsia="Times New Roman" w:hAnsiTheme="minorHAnsi"/>
          <w:bCs/>
          <w:sz w:val="24"/>
          <w:szCs w:val="24"/>
        </w:rPr>
        <w:t>endeavor</w:t>
      </w:r>
      <w:r w:rsidR="004A08E7">
        <w:rPr>
          <w:rFonts w:asciiTheme="minorHAnsi" w:eastAsia="Times New Roman" w:hAnsiTheme="minorHAnsi"/>
          <w:bCs/>
          <w:sz w:val="24"/>
          <w:szCs w:val="24"/>
        </w:rPr>
        <w:t xml:space="preserve">s </w:t>
      </w:r>
      <w:r w:rsidR="00BB52C9" w:rsidRPr="004E2EF4">
        <w:rPr>
          <w:rFonts w:asciiTheme="minorHAnsi" w:eastAsia="Times New Roman" w:hAnsiTheme="minorHAnsi"/>
          <w:bCs/>
          <w:sz w:val="24"/>
          <w:szCs w:val="24"/>
        </w:rPr>
        <w:t>to conduct a safe event tha</w:t>
      </w:r>
      <w:r w:rsidRPr="004E2EF4">
        <w:rPr>
          <w:rFonts w:asciiTheme="minorHAnsi" w:eastAsia="Times New Roman" w:hAnsiTheme="minorHAnsi"/>
          <w:bCs/>
          <w:sz w:val="24"/>
          <w:szCs w:val="24"/>
        </w:rPr>
        <w:t>t is fair for all competitors.</w:t>
      </w:r>
    </w:p>
    <w:p w:rsidR="00CE0D21" w:rsidRPr="004E2EF4" w:rsidRDefault="00CE0D21" w:rsidP="00BB52C9">
      <w:pPr>
        <w:spacing w:after="0" w:line="240" w:lineRule="auto"/>
        <w:rPr>
          <w:rFonts w:asciiTheme="minorHAnsi" w:eastAsia="Times New Roman" w:hAnsiTheme="minorHAnsi"/>
          <w:bCs/>
          <w:sz w:val="24"/>
          <w:szCs w:val="24"/>
        </w:rPr>
      </w:pPr>
    </w:p>
    <w:p w:rsidR="00BB52C9" w:rsidRPr="004E2EF4" w:rsidRDefault="00BB52C9" w:rsidP="00BB52C9">
      <w:pPr>
        <w:spacing w:after="0" w:line="240" w:lineRule="auto"/>
        <w:rPr>
          <w:rFonts w:asciiTheme="minorHAnsi" w:eastAsia="Times New Roman" w:hAnsiTheme="minorHAnsi"/>
          <w:bCs/>
          <w:sz w:val="24"/>
          <w:szCs w:val="24"/>
        </w:rPr>
      </w:pPr>
      <w:r w:rsidRPr="004E2EF4">
        <w:rPr>
          <w:rFonts w:asciiTheme="minorHAnsi" w:eastAsia="Times New Roman" w:hAnsiTheme="minorHAnsi"/>
          <w:bCs/>
          <w:sz w:val="24"/>
          <w:szCs w:val="24"/>
        </w:rPr>
        <w:t>If you have questions about these rul</w:t>
      </w:r>
      <w:r w:rsidR="00F67CC8" w:rsidRPr="004E2EF4">
        <w:rPr>
          <w:rFonts w:asciiTheme="minorHAnsi" w:eastAsia="Times New Roman" w:hAnsiTheme="minorHAnsi"/>
          <w:bCs/>
          <w:sz w:val="24"/>
          <w:szCs w:val="24"/>
        </w:rPr>
        <w:t xml:space="preserve">es or other aspects of the race, </w:t>
      </w:r>
      <w:r w:rsidRPr="004E2EF4">
        <w:rPr>
          <w:rFonts w:asciiTheme="minorHAnsi" w:eastAsia="Times New Roman" w:hAnsiTheme="minorHAnsi"/>
          <w:bCs/>
          <w:sz w:val="24"/>
          <w:szCs w:val="24"/>
        </w:rPr>
        <w:t xml:space="preserve">contact the </w:t>
      </w:r>
      <w:r w:rsidR="00BB402F">
        <w:rPr>
          <w:rFonts w:asciiTheme="minorHAnsi" w:eastAsia="Times New Roman" w:hAnsiTheme="minorHAnsi"/>
          <w:bCs/>
          <w:sz w:val="24"/>
          <w:szCs w:val="24"/>
        </w:rPr>
        <w:t>Denali Doubles Invitational Sled Dog Race</w:t>
      </w:r>
      <w:r w:rsidRPr="004E2EF4">
        <w:rPr>
          <w:rFonts w:asciiTheme="minorHAnsi" w:eastAsia="Times New Roman" w:hAnsiTheme="minorHAnsi"/>
          <w:bCs/>
          <w:sz w:val="24"/>
          <w:szCs w:val="24"/>
        </w:rPr>
        <w:t xml:space="preserve"> Committee at </w:t>
      </w:r>
      <w:r w:rsidR="00F67CC8" w:rsidRPr="004E2EF4">
        <w:rPr>
          <w:rFonts w:asciiTheme="minorHAnsi" w:eastAsia="Times New Roman" w:hAnsiTheme="minorHAnsi"/>
          <w:bCs/>
          <w:sz w:val="24"/>
          <w:szCs w:val="24"/>
        </w:rPr>
        <w:t>PO Box 48</w:t>
      </w:r>
      <w:r w:rsidRPr="004E2EF4">
        <w:rPr>
          <w:rFonts w:asciiTheme="minorHAnsi" w:eastAsia="Times New Roman" w:hAnsiTheme="minorHAnsi"/>
          <w:bCs/>
          <w:sz w:val="24"/>
          <w:szCs w:val="24"/>
        </w:rPr>
        <w:t xml:space="preserve">, </w:t>
      </w:r>
      <w:r w:rsidR="00F67CC8" w:rsidRPr="004E2EF4">
        <w:rPr>
          <w:rFonts w:asciiTheme="minorHAnsi" w:eastAsia="Times New Roman" w:hAnsiTheme="minorHAnsi"/>
          <w:bCs/>
          <w:sz w:val="24"/>
          <w:szCs w:val="24"/>
        </w:rPr>
        <w:t>Denali Park, Alaska 99755</w:t>
      </w:r>
      <w:r w:rsidR="002D138F" w:rsidRPr="004E2EF4">
        <w:rPr>
          <w:rFonts w:asciiTheme="minorHAnsi" w:eastAsia="Times New Roman" w:hAnsiTheme="minorHAnsi"/>
          <w:bCs/>
          <w:sz w:val="24"/>
          <w:szCs w:val="24"/>
        </w:rPr>
        <w:t xml:space="preserve"> or via e-mail at </w:t>
      </w:r>
      <w:r w:rsidR="00B7232B">
        <w:rPr>
          <w:rFonts w:asciiTheme="minorHAnsi" w:eastAsia="Times New Roman" w:hAnsiTheme="minorHAnsi"/>
          <w:bCs/>
          <w:sz w:val="24"/>
          <w:szCs w:val="24"/>
        </w:rPr>
        <w:t>denalidoubles</w:t>
      </w:r>
      <w:r w:rsidR="002D138F" w:rsidRPr="004E2EF4">
        <w:rPr>
          <w:rFonts w:asciiTheme="minorHAnsi" w:eastAsia="Times New Roman" w:hAnsiTheme="minorHAnsi"/>
          <w:bCs/>
          <w:sz w:val="24"/>
          <w:szCs w:val="24"/>
        </w:rPr>
        <w:t>@huskyhomestead.com.</w:t>
      </w:r>
      <w:r w:rsidRPr="004E2EF4">
        <w:rPr>
          <w:rFonts w:asciiTheme="minorHAnsi" w:eastAsia="Times New Roman" w:hAnsiTheme="minorHAnsi"/>
          <w:bCs/>
          <w:sz w:val="24"/>
          <w:szCs w:val="24"/>
        </w:rPr>
        <w:t xml:space="preserve">                      </w:t>
      </w:r>
    </w:p>
    <w:p w:rsidR="00BB52C9" w:rsidRPr="004E2EF4" w:rsidRDefault="00BB52C9" w:rsidP="00BB52C9">
      <w:pPr>
        <w:spacing w:after="0" w:line="240" w:lineRule="auto"/>
        <w:jc w:val="center"/>
        <w:rPr>
          <w:rFonts w:asciiTheme="minorHAnsi" w:eastAsia="Times New Roman" w:hAnsiTheme="minorHAnsi"/>
          <w:sz w:val="16"/>
          <w:szCs w:val="16"/>
        </w:rPr>
      </w:pPr>
    </w:p>
    <w:p w:rsidR="00BB52C9" w:rsidRPr="004E2EF4" w:rsidRDefault="00BB52C9" w:rsidP="00BB52C9">
      <w:pPr>
        <w:spacing w:after="0" w:line="240" w:lineRule="auto"/>
        <w:jc w:val="center"/>
        <w:rPr>
          <w:rFonts w:asciiTheme="minorHAnsi" w:eastAsia="Times New Roman" w:hAnsiTheme="minorHAnsi"/>
          <w:sz w:val="16"/>
          <w:szCs w:val="16"/>
        </w:rPr>
      </w:pPr>
      <w:r w:rsidRPr="004E2EF4">
        <w:rPr>
          <w:rFonts w:asciiTheme="minorHAnsi" w:eastAsia="Times New Roman" w:hAnsiTheme="minorHAnsi"/>
          <w:bCs/>
          <w:sz w:val="16"/>
          <w:szCs w:val="16"/>
        </w:rPr>
        <w:t> </w:t>
      </w:r>
    </w:p>
    <w:p w:rsidR="00BB52C9" w:rsidRPr="00BB52C9" w:rsidRDefault="00BB52C9" w:rsidP="00BB52C9">
      <w:pPr>
        <w:spacing w:after="0" w:line="240" w:lineRule="auto"/>
        <w:jc w:val="center"/>
        <w:rPr>
          <w:rFonts w:ascii="Times New Roman" w:eastAsia="Times New Roman" w:hAnsi="Times New Roman"/>
          <w:sz w:val="16"/>
          <w:szCs w:val="16"/>
        </w:rPr>
      </w:pPr>
      <w:r w:rsidRPr="00BB52C9">
        <w:rPr>
          <w:rFonts w:ascii="Times New Roman" w:eastAsia="Times New Roman" w:hAnsi="Times New Roman"/>
          <w:b/>
          <w:bCs/>
          <w:sz w:val="16"/>
          <w:szCs w:val="16"/>
        </w:rPr>
        <w:t> </w:t>
      </w:r>
    </w:p>
    <w:p w:rsidR="00BB52C9" w:rsidRPr="00BB52C9" w:rsidRDefault="00BB52C9" w:rsidP="00BB5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BB52C9" w:rsidRPr="00BB52C9" w:rsidRDefault="00BB52C9" w:rsidP="00BB5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D5EEF" w:rsidRDefault="008D5EEF" w:rsidP="008D5EEF">
      <w:pPr>
        <w:spacing w:after="0" w:line="240" w:lineRule="auto"/>
        <w:rPr>
          <w:rFonts w:ascii="Cambria Math" w:eastAsia="Times New Roman" w:hAnsi="Cambria Math"/>
          <w:sz w:val="24"/>
          <w:szCs w:val="24"/>
        </w:rPr>
      </w:pPr>
    </w:p>
    <w:p w:rsidR="000730FF" w:rsidRDefault="000730FF"/>
    <w:sectPr w:rsidR="000730FF" w:rsidSect="000730F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5D0" w:rsidRDefault="008355D0" w:rsidP="00E77CE5">
      <w:pPr>
        <w:spacing w:after="0" w:line="240" w:lineRule="auto"/>
      </w:pPr>
      <w:r>
        <w:separator/>
      </w:r>
    </w:p>
  </w:endnote>
  <w:endnote w:type="continuationSeparator" w:id="0">
    <w:p w:rsidR="008355D0" w:rsidRDefault="008355D0" w:rsidP="00E77C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CE5" w:rsidRDefault="00E77C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CE5" w:rsidRDefault="000D69C8">
    <w:pPr>
      <w:pStyle w:val="Footer"/>
    </w:pPr>
    <w:fldSimple w:instr=" DATE \@ &quot;M/d/yyyy h:mm:ss am/pm&quot; ">
      <w:r w:rsidR="00370EAB">
        <w:rPr>
          <w:noProof/>
        </w:rPr>
        <w:t>12/2/2015 9:34:11 AM</w:t>
      </w:r>
    </w:fldSimple>
  </w:p>
  <w:p w:rsidR="00E77CE5" w:rsidRDefault="00E77CE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CE5" w:rsidRDefault="00E77C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5D0" w:rsidRDefault="008355D0" w:rsidP="00E77CE5">
      <w:pPr>
        <w:spacing w:after="0" w:line="240" w:lineRule="auto"/>
      </w:pPr>
      <w:r>
        <w:separator/>
      </w:r>
    </w:p>
  </w:footnote>
  <w:footnote w:type="continuationSeparator" w:id="0">
    <w:p w:rsidR="008355D0" w:rsidRDefault="008355D0" w:rsidP="00E77C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CE5" w:rsidRDefault="00E77CE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CE5" w:rsidRDefault="00E77CE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CE5" w:rsidRDefault="00E77C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26C97"/>
    <w:multiLevelType w:val="hybridMultilevel"/>
    <w:tmpl w:val="49F0D6FA"/>
    <w:lvl w:ilvl="0" w:tplc="40881D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F93F3B"/>
    <w:multiLevelType w:val="hybridMultilevel"/>
    <w:tmpl w:val="E9AE6910"/>
    <w:lvl w:ilvl="0" w:tplc="40881D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DB1860"/>
    <w:multiLevelType w:val="hybridMultilevel"/>
    <w:tmpl w:val="32D221CC"/>
    <w:lvl w:ilvl="0" w:tplc="D50234CC">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trackRevisions/>
  <w:defaultTabStop w:val="720"/>
  <w:characterSpacingControl w:val="doNotCompress"/>
  <w:footnotePr>
    <w:footnote w:id="-1"/>
    <w:footnote w:id="0"/>
  </w:footnotePr>
  <w:endnotePr>
    <w:endnote w:id="-1"/>
    <w:endnote w:id="0"/>
  </w:endnotePr>
  <w:compat/>
  <w:rsids>
    <w:rsidRoot w:val="00BB52C9"/>
    <w:rsid w:val="00052CF7"/>
    <w:rsid w:val="00071A7D"/>
    <w:rsid w:val="000730FF"/>
    <w:rsid w:val="00081765"/>
    <w:rsid w:val="00091782"/>
    <w:rsid w:val="000C3436"/>
    <w:rsid w:val="000D69C8"/>
    <w:rsid w:val="00121484"/>
    <w:rsid w:val="001310AB"/>
    <w:rsid w:val="001C51DB"/>
    <w:rsid w:val="00215E59"/>
    <w:rsid w:val="002269D7"/>
    <w:rsid w:val="00240BC7"/>
    <w:rsid w:val="00241601"/>
    <w:rsid w:val="002644B1"/>
    <w:rsid w:val="002808FB"/>
    <w:rsid w:val="002A35E6"/>
    <w:rsid w:val="002B088C"/>
    <w:rsid w:val="002B11AC"/>
    <w:rsid w:val="002C379B"/>
    <w:rsid w:val="002D138F"/>
    <w:rsid w:val="002D5578"/>
    <w:rsid w:val="0033664A"/>
    <w:rsid w:val="00344263"/>
    <w:rsid w:val="003664A1"/>
    <w:rsid w:val="00370EAB"/>
    <w:rsid w:val="00386E83"/>
    <w:rsid w:val="003D4FB0"/>
    <w:rsid w:val="0041289D"/>
    <w:rsid w:val="004601D2"/>
    <w:rsid w:val="0048083E"/>
    <w:rsid w:val="004A08E7"/>
    <w:rsid w:val="004D4757"/>
    <w:rsid w:val="004D6459"/>
    <w:rsid w:val="004E2EF4"/>
    <w:rsid w:val="004F50F3"/>
    <w:rsid w:val="00517C25"/>
    <w:rsid w:val="005418B3"/>
    <w:rsid w:val="0061203D"/>
    <w:rsid w:val="00792A13"/>
    <w:rsid w:val="007A6BB8"/>
    <w:rsid w:val="007D063E"/>
    <w:rsid w:val="00812DF5"/>
    <w:rsid w:val="008355D0"/>
    <w:rsid w:val="00851D60"/>
    <w:rsid w:val="00867AB2"/>
    <w:rsid w:val="008870E4"/>
    <w:rsid w:val="008D2347"/>
    <w:rsid w:val="008D5EEF"/>
    <w:rsid w:val="00916714"/>
    <w:rsid w:val="00936BD8"/>
    <w:rsid w:val="00942DA7"/>
    <w:rsid w:val="0094322A"/>
    <w:rsid w:val="009A1775"/>
    <w:rsid w:val="00A1625D"/>
    <w:rsid w:val="00A2788C"/>
    <w:rsid w:val="00A27D29"/>
    <w:rsid w:val="00A5389D"/>
    <w:rsid w:val="00A8667F"/>
    <w:rsid w:val="00AA0113"/>
    <w:rsid w:val="00AD575E"/>
    <w:rsid w:val="00AE4E0C"/>
    <w:rsid w:val="00B43E97"/>
    <w:rsid w:val="00B7232B"/>
    <w:rsid w:val="00B855BB"/>
    <w:rsid w:val="00B92788"/>
    <w:rsid w:val="00BB402F"/>
    <w:rsid w:val="00BB52C9"/>
    <w:rsid w:val="00C2062D"/>
    <w:rsid w:val="00C53DDF"/>
    <w:rsid w:val="00C9476B"/>
    <w:rsid w:val="00CD6421"/>
    <w:rsid w:val="00CE0D21"/>
    <w:rsid w:val="00CF6A2A"/>
    <w:rsid w:val="00D2329F"/>
    <w:rsid w:val="00D5594E"/>
    <w:rsid w:val="00D56335"/>
    <w:rsid w:val="00DF01FA"/>
    <w:rsid w:val="00E51D0C"/>
    <w:rsid w:val="00E77CE5"/>
    <w:rsid w:val="00E90974"/>
    <w:rsid w:val="00ED2A19"/>
    <w:rsid w:val="00EE2A03"/>
    <w:rsid w:val="00F61D68"/>
    <w:rsid w:val="00F65C72"/>
    <w:rsid w:val="00F67CC8"/>
    <w:rsid w:val="00F85A9B"/>
    <w:rsid w:val="00FA0B46"/>
    <w:rsid w:val="00FA6B0E"/>
    <w:rsid w:val="00FA7FF2"/>
    <w:rsid w:val="00FE387B"/>
    <w:rsid w:val="00FE5D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0F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B5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B52C9"/>
    <w:rPr>
      <w:rFonts w:ascii="Courier New" w:eastAsia="Times New Roman" w:hAnsi="Courier New" w:cs="Courier New"/>
      <w:sz w:val="20"/>
      <w:szCs w:val="20"/>
    </w:rPr>
  </w:style>
  <w:style w:type="character" w:styleId="Hyperlink">
    <w:name w:val="Hyperlink"/>
    <w:basedOn w:val="DefaultParagraphFont"/>
    <w:uiPriority w:val="99"/>
    <w:semiHidden/>
    <w:unhideWhenUsed/>
    <w:rsid w:val="00BB52C9"/>
    <w:rPr>
      <w:color w:val="0000FF"/>
      <w:u w:val="single"/>
    </w:rPr>
  </w:style>
  <w:style w:type="paragraph" w:styleId="ListParagraph">
    <w:name w:val="List Paragraph"/>
    <w:basedOn w:val="Normal"/>
    <w:uiPriority w:val="34"/>
    <w:qFormat/>
    <w:rsid w:val="00BB52C9"/>
    <w:pPr>
      <w:ind w:left="720"/>
      <w:contextualSpacing/>
    </w:pPr>
  </w:style>
  <w:style w:type="paragraph" w:styleId="BalloonText">
    <w:name w:val="Balloon Text"/>
    <w:basedOn w:val="Normal"/>
    <w:link w:val="BalloonTextChar"/>
    <w:uiPriority w:val="99"/>
    <w:semiHidden/>
    <w:unhideWhenUsed/>
    <w:rsid w:val="00240B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BC7"/>
    <w:rPr>
      <w:rFonts w:ascii="Tahoma" w:hAnsi="Tahoma" w:cs="Tahoma"/>
      <w:sz w:val="16"/>
      <w:szCs w:val="16"/>
    </w:rPr>
  </w:style>
  <w:style w:type="paragraph" w:styleId="Header">
    <w:name w:val="header"/>
    <w:basedOn w:val="Normal"/>
    <w:link w:val="HeaderChar"/>
    <w:uiPriority w:val="99"/>
    <w:semiHidden/>
    <w:unhideWhenUsed/>
    <w:rsid w:val="00E77CE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77CE5"/>
    <w:rPr>
      <w:sz w:val="22"/>
      <w:szCs w:val="22"/>
    </w:rPr>
  </w:style>
  <w:style w:type="paragraph" w:styleId="Footer">
    <w:name w:val="footer"/>
    <w:basedOn w:val="Normal"/>
    <w:link w:val="FooterChar"/>
    <w:uiPriority w:val="99"/>
    <w:unhideWhenUsed/>
    <w:rsid w:val="00E77C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CE5"/>
    <w:rPr>
      <w:sz w:val="22"/>
      <w:szCs w:val="22"/>
    </w:rPr>
  </w:style>
</w:styles>
</file>

<file path=word/webSettings.xml><?xml version="1.0" encoding="utf-8"?>
<w:webSettings xmlns:r="http://schemas.openxmlformats.org/officeDocument/2006/relationships" xmlns:w="http://schemas.openxmlformats.org/wordprocessingml/2006/main">
  <w:divs>
    <w:div w:id="1276211093">
      <w:bodyDiv w:val="1"/>
      <w:marLeft w:val="0"/>
      <w:marRight w:val="0"/>
      <w:marTop w:val="0"/>
      <w:marBottom w:val="0"/>
      <w:divBdr>
        <w:top w:val="none" w:sz="0" w:space="0" w:color="auto"/>
        <w:left w:val="none" w:sz="0" w:space="0" w:color="auto"/>
        <w:bottom w:val="none" w:sz="0" w:space="0" w:color="auto"/>
        <w:right w:val="none" w:sz="0" w:space="0" w:color="auto"/>
      </w:divBdr>
    </w:div>
    <w:div w:id="1620334193">
      <w:bodyDiv w:val="1"/>
      <w:marLeft w:val="0"/>
      <w:marRight w:val="0"/>
      <w:marTop w:val="0"/>
      <w:marBottom w:val="0"/>
      <w:divBdr>
        <w:top w:val="none" w:sz="0" w:space="0" w:color="auto"/>
        <w:left w:val="none" w:sz="0" w:space="0" w:color="auto"/>
        <w:bottom w:val="none" w:sz="0" w:space="0" w:color="auto"/>
        <w:right w:val="none" w:sz="0" w:space="0" w:color="auto"/>
      </w:divBdr>
      <w:divsChild>
        <w:div w:id="1036151741">
          <w:marLeft w:val="0"/>
          <w:marRight w:val="0"/>
          <w:marTop w:val="0"/>
          <w:marBottom w:val="0"/>
          <w:divBdr>
            <w:top w:val="none" w:sz="0" w:space="0" w:color="auto"/>
            <w:left w:val="none" w:sz="0" w:space="0" w:color="auto"/>
            <w:bottom w:val="none" w:sz="0" w:space="0" w:color="auto"/>
            <w:right w:val="none" w:sz="0" w:space="0" w:color="auto"/>
          </w:divBdr>
        </w:div>
        <w:div w:id="1124084474">
          <w:marLeft w:val="0"/>
          <w:marRight w:val="0"/>
          <w:marTop w:val="0"/>
          <w:marBottom w:val="0"/>
          <w:divBdr>
            <w:top w:val="none" w:sz="0" w:space="0" w:color="auto"/>
            <w:left w:val="none" w:sz="0" w:space="0" w:color="auto"/>
            <w:bottom w:val="none" w:sz="0" w:space="0" w:color="auto"/>
            <w:right w:val="none" w:sz="0" w:space="0" w:color="auto"/>
          </w:divBdr>
        </w:div>
      </w:divsChild>
    </w:div>
    <w:div w:id="180172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EA8C1-72C9-456A-B822-53BF14B9D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5</Pages>
  <Words>1872</Words>
  <Characters>10672</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cp:revision>
  <cp:lastPrinted>2014-02-12T03:13:00Z</cp:lastPrinted>
  <dcterms:created xsi:type="dcterms:W3CDTF">2015-11-16T23:08:00Z</dcterms:created>
  <dcterms:modified xsi:type="dcterms:W3CDTF">2015-12-02T18:40:00Z</dcterms:modified>
</cp:coreProperties>
</file>